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E5" w:rsidRDefault="00280264">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084312" cy="1653007"/>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4312" cy="1653007"/>
                    </a:xfrm>
                    <a:prstGeom prst="rect">
                      <a:avLst/>
                    </a:prstGeom>
                    <a:ln/>
                  </pic:spPr>
                </pic:pic>
              </a:graphicData>
            </a:graphic>
          </wp:anchor>
        </w:drawing>
      </w:r>
    </w:p>
    <w:tbl>
      <w:tblPr>
        <w:tblStyle w:val="a"/>
        <w:tblW w:w="10230" w:type="dxa"/>
        <w:tblInd w:w="55" w:type="dxa"/>
        <w:tblLayout w:type="fixed"/>
        <w:tblLook w:val="0000" w:firstRow="0" w:lastRow="0" w:firstColumn="0" w:lastColumn="0" w:noHBand="0" w:noVBand="0"/>
      </w:tblPr>
      <w:tblGrid>
        <w:gridCol w:w="130"/>
        <w:gridCol w:w="10100"/>
      </w:tblGrid>
      <w:tr w:rsidR="00E617E5">
        <w:trPr>
          <w:trHeight w:val="1760"/>
        </w:trPr>
        <w:tc>
          <w:tcPr>
            <w:tcW w:w="105" w:type="dxa"/>
          </w:tcPr>
          <w:p w:rsidR="00E617E5" w:rsidRDefault="00280264">
            <w:pPr>
              <w:rPr>
                <w:color w:val="000000"/>
              </w:rPr>
            </w:pPr>
            <w:r>
              <w:t xml:space="preserve">              </w:t>
            </w:r>
          </w:p>
        </w:tc>
        <w:tc>
          <w:tcPr>
            <w:tcW w:w="10125" w:type="dxa"/>
            <w:vAlign w:val="center"/>
          </w:tcPr>
          <w:p w:rsidR="00E617E5" w:rsidRDefault="00280264">
            <w:pPr>
              <w:keepNext/>
              <w:pBdr>
                <w:top w:val="nil"/>
                <w:left w:val="nil"/>
                <w:bottom w:val="nil"/>
                <w:right w:val="nil"/>
                <w:between w:val="nil"/>
              </w:pBdr>
              <w:spacing w:before="240" w:after="120"/>
              <w:ind w:left="709" w:hanging="425"/>
              <w:jc w:val="center"/>
              <w:rPr>
                <w:rFonts w:ascii="Tahoma" w:eastAsia="Tahoma" w:hAnsi="Tahoma" w:cs="Tahoma"/>
                <w:b/>
                <w:color w:val="000000"/>
                <w:sz w:val="32"/>
                <w:szCs w:val="32"/>
              </w:rPr>
            </w:pPr>
            <w:r>
              <w:rPr>
                <w:rFonts w:ascii="Tahoma" w:eastAsia="Tahoma" w:hAnsi="Tahoma" w:cs="Tahoma"/>
                <w:b/>
                <w:color w:val="000000"/>
                <w:sz w:val="32"/>
                <w:szCs w:val="32"/>
              </w:rPr>
              <w:t>Fête de Fondation 2019</w:t>
            </w:r>
          </w:p>
          <w:p w:rsidR="00E617E5" w:rsidRDefault="00280264">
            <w:pPr>
              <w:keepNext/>
              <w:pBdr>
                <w:top w:val="nil"/>
                <w:left w:val="nil"/>
                <w:bottom w:val="nil"/>
                <w:right w:val="nil"/>
                <w:between w:val="nil"/>
              </w:pBdr>
              <w:spacing w:before="240" w:after="120"/>
              <w:ind w:left="709" w:hanging="425"/>
              <w:jc w:val="center"/>
              <w:rPr>
                <w:rFonts w:ascii="Tahoma" w:eastAsia="Tahoma" w:hAnsi="Tahoma" w:cs="Tahoma"/>
                <w:b/>
                <w:color w:val="000000"/>
                <w:sz w:val="32"/>
                <w:szCs w:val="32"/>
              </w:rPr>
            </w:pPr>
            <w:r>
              <w:rPr>
                <w:rFonts w:ascii="Tahoma" w:eastAsia="Tahoma" w:hAnsi="Tahoma" w:cs="Tahoma"/>
                <w:b/>
                <w:color w:val="000000"/>
                <w:sz w:val="32"/>
                <w:szCs w:val="32"/>
              </w:rPr>
              <w:t>Organisation de la compétition</w:t>
            </w:r>
          </w:p>
        </w:tc>
      </w:tr>
    </w:tbl>
    <w:p w:rsidR="00E617E5" w:rsidRDefault="00E617E5">
      <w:pPr>
        <w:rPr>
          <w:rFonts w:ascii="Arial" w:eastAsia="Arial" w:hAnsi="Arial" w:cs="Arial"/>
        </w:rPr>
      </w:pPr>
    </w:p>
    <w:p w:rsidR="00E617E5" w:rsidRDefault="00280264">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Chers Maîtres aînés, Chers Maîtres, chers professeurs, chers Vo Sinh</w:t>
      </w:r>
    </w:p>
    <w:p w:rsidR="00E617E5" w:rsidRDefault="00E617E5">
      <w:pPr>
        <w:ind w:left="708"/>
        <w:rPr>
          <w:rFonts w:ascii="Arial" w:eastAsia="Arial" w:hAnsi="Arial" w:cs="Arial"/>
        </w:rPr>
      </w:pPr>
    </w:p>
    <w:p w:rsidR="00E617E5" w:rsidRDefault="00E617E5">
      <w:pPr>
        <w:ind w:left="708"/>
        <w:rPr>
          <w:rFonts w:ascii="Arial" w:eastAsia="Arial" w:hAnsi="Arial" w:cs="Arial"/>
        </w:rPr>
      </w:pPr>
    </w:p>
    <w:p w:rsidR="00E617E5" w:rsidRDefault="00280264">
      <w:pPr>
        <w:ind w:left="708"/>
        <w:jc w:val="both"/>
        <w:rPr>
          <w:rFonts w:ascii="Arial" w:eastAsia="Arial" w:hAnsi="Arial" w:cs="Arial"/>
        </w:rPr>
      </w:pPr>
      <w:r>
        <w:rPr>
          <w:rFonts w:ascii="Arial" w:eastAsia="Arial" w:hAnsi="Arial" w:cs="Arial"/>
        </w:rPr>
        <w:t>Pour cette 7</w:t>
      </w:r>
      <w:r>
        <w:rPr>
          <w:rFonts w:ascii="Arial" w:eastAsia="Arial" w:hAnsi="Arial" w:cs="Arial"/>
          <w:vertAlign w:val="superscript"/>
        </w:rPr>
        <w:t>ème</w:t>
      </w:r>
      <w:r>
        <w:rPr>
          <w:rFonts w:ascii="Arial" w:eastAsia="Arial" w:hAnsi="Arial" w:cs="Arial"/>
        </w:rPr>
        <w:t xml:space="preserve"> édition de le Fête de la Fondation, et comme l’année dernière la commission Stage et Compétition vous propose de mettre vos compétences techniques individuelles au profit du collectif à travers sa nouvelle formule : la Coupe Technique par équipe.</w:t>
      </w:r>
    </w:p>
    <w:p w:rsidR="00E617E5" w:rsidRDefault="00E617E5">
      <w:pPr>
        <w:ind w:left="708"/>
        <w:jc w:val="both"/>
        <w:rPr>
          <w:rFonts w:ascii="Arial" w:eastAsia="Arial" w:hAnsi="Arial" w:cs="Arial"/>
        </w:rPr>
      </w:pPr>
    </w:p>
    <w:p w:rsidR="00E617E5" w:rsidRDefault="00280264">
      <w:pPr>
        <w:ind w:left="708"/>
        <w:jc w:val="both"/>
        <w:rPr>
          <w:rFonts w:ascii="Arial" w:eastAsia="Arial" w:hAnsi="Arial" w:cs="Arial"/>
        </w:rPr>
      </w:pPr>
      <w:r>
        <w:rPr>
          <w:rFonts w:ascii="Arial" w:eastAsia="Arial" w:hAnsi="Arial" w:cs="Arial"/>
        </w:rPr>
        <w:t>Ainsi c</w:t>
      </w:r>
      <w:r>
        <w:rPr>
          <w:rFonts w:ascii="Arial" w:eastAsia="Arial" w:hAnsi="Arial" w:cs="Arial"/>
        </w:rPr>
        <w:t>haque équipe en lice pourra se confronter sur différentes épreuves ouvertes à tous les niveaux. Chaque équipe devra donc se munir de compétiteurs au panel technique varié, afin de prétendre remporter le trophée de la Fondation.</w:t>
      </w:r>
    </w:p>
    <w:p w:rsidR="00E617E5" w:rsidRDefault="00E617E5">
      <w:pPr>
        <w:ind w:left="708"/>
        <w:jc w:val="both"/>
        <w:rPr>
          <w:rFonts w:ascii="Arial" w:eastAsia="Arial" w:hAnsi="Arial" w:cs="Arial"/>
        </w:rPr>
      </w:pPr>
    </w:p>
    <w:p w:rsidR="00E617E5" w:rsidRDefault="00280264">
      <w:pPr>
        <w:ind w:left="708"/>
        <w:jc w:val="both"/>
        <w:rPr>
          <w:rFonts w:ascii="Arial" w:eastAsia="Arial" w:hAnsi="Arial" w:cs="Arial"/>
        </w:rPr>
      </w:pPr>
      <w:r>
        <w:rPr>
          <w:rFonts w:ascii="Arial" w:eastAsia="Arial" w:hAnsi="Arial" w:cs="Arial"/>
        </w:rPr>
        <w:t>Vous trouverez dans ce docu</w:t>
      </w:r>
      <w:r>
        <w:rPr>
          <w:rFonts w:ascii="Arial" w:eastAsia="Arial" w:hAnsi="Arial" w:cs="Arial"/>
        </w:rPr>
        <w:t>ment les conditions d’inscription, le règlement de la compétition par adulte technique et combat ainsi que la liste (réduite) des épreuves de la compétition individuelle adulte et enfant.</w:t>
      </w:r>
    </w:p>
    <w:p w:rsidR="00E617E5" w:rsidRDefault="00E617E5">
      <w:pPr>
        <w:ind w:left="708"/>
        <w:jc w:val="both"/>
        <w:rPr>
          <w:rFonts w:ascii="Arial" w:eastAsia="Arial" w:hAnsi="Arial" w:cs="Arial"/>
        </w:rPr>
      </w:pPr>
    </w:p>
    <w:p w:rsidR="00E617E5" w:rsidRDefault="00280264">
      <w:pPr>
        <w:ind w:left="708"/>
        <w:jc w:val="both"/>
        <w:rPr>
          <w:rFonts w:ascii="Arial" w:eastAsia="Arial" w:hAnsi="Arial" w:cs="Arial"/>
        </w:rPr>
      </w:pPr>
      <w:r>
        <w:rPr>
          <w:rFonts w:ascii="Arial" w:eastAsia="Arial" w:hAnsi="Arial" w:cs="Arial"/>
        </w:rPr>
        <w:t xml:space="preserve">Nous espérons que les équipes seront nombreuses et sommes certains </w:t>
      </w:r>
      <w:r>
        <w:rPr>
          <w:rFonts w:ascii="Arial" w:eastAsia="Arial" w:hAnsi="Arial" w:cs="Arial"/>
        </w:rPr>
        <w:t xml:space="preserve">qu’elles seront animées par le meilleur esprit martial, cher à notre Mon </w:t>
      </w:r>
      <w:proofErr w:type="spellStart"/>
      <w:r>
        <w:rPr>
          <w:rFonts w:ascii="Arial" w:eastAsia="Arial" w:hAnsi="Arial" w:cs="Arial"/>
        </w:rPr>
        <w:t>Phai</w:t>
      </w:r>
      <w:proofErr w:type="spellEnd"/>
      <w:r>
        <w:rPr>
          <w:rFonts w:ascii="Arial" w:eastAsia="Arial" w:hAnsi="Arial" w:cs="Arial"/>
        </w:rPr>
        <w:t xml:space="preserve">. </w:t>
      </w:r>
    </w:p>
    <w:p w:rsidR="00E617E5" w:rsidRDefault="00E617E5">
      <w:pPr>
        <w:ind w:left="708"/>
        <w:jc w:val="both"/>
        <w:rPr>
          <w:rFonts w:ascii="Arial" w:eastAsia="Arial" w:hAnsi="Arial" w:cs="Arial"/>
        </w:rPr>
      </w:pPr>
    </w:p>
    <w:p w:rsidR="00E617E5" w:rsidRDefault="00280264">
      <w:pPr>
        <w:ind w:left="708"/>
        <w:jc w:val="both"/>
        <w:rPr>
          <w:rFonts w:ascii="Arial" w:eastAsia="Arial" w:hAnsi="Arial" w:cs="Arial"/>
        </w:rPr>
      </w:pPr>
      <w:r>
        <w:rPr>
          <w:rFonts w:ascii="Arial" w:eastAsia="Arial" w:hAnsi="Arial" w:cs="Arial"/>
        </w:rPr>
        <w:t>Nous sommes bien entendu conscients que certains clubs ne pourront réunir une équipe complète, nous ferons en sorte de former des équipes interclubs, ce qui est l’objet de not</w:t>
      </w:r>
      <w:r>
        <w:rPr>
          <w:rFonts w:ascii="Arial" w:eastAsia="Arial" w:hAnsi="Arial" w:cs="Arial"/>
        </w:rPr>
        <w:t>re rencontre, celui du partage, de l’échange, de le découverte de soi et de l’autre.</w:t>
      </w:r>
    </w:p>
    <w:p w:rsidR="00E617E5" w:rsidRDefault="00E617E5">
      <w:pPr>
        <w:ind w:left="708"/>
        <w:jc w:val="both"/>
        <w:rPr>
          <w:rFonts w:ascii="Arial" w:eastAsia="Arial" w:hAnsi="Arial" w:cs="Arial"/>
        </w:rPr>
      </w:pPr>
    </w:p>
    <w:p w:rsidR="00E617E5" w:rsidRDefault="00280264">
      <w:pPr>
        <w:ind w:left="708"/>
        <w:jc w:val="both"/>
        <w:rPr>
          <w:rFonts w:ascii="Arial" w:eastAsia="Arial" w:hAnsi="Arial" w:cs="Arial"/>
        </w:rPr>
      </w:pPr>
      <w:r>
        <w:rPr>
          <w:rFonts w:ascii="Arial" w:eastAsia="Arial" w:hAnsi="Arial" w:cs="Arial"/>
        </w:rPr>
        <w:t xml:space="preserve">Entre les trophées par équipes (techniques et combats), les quelques coupes individuelles techniques, les stages </w:t>
      </w:r>
      <w:proofErr w:type="spellStart"/>
      <w:r>
        <w:rPr>
          <w:rFonts w:ascii="Arial" w:eastAsia="Arial" w:hAnsi="Arial" w:cs="Arial"/>
        </w:rPr>
        <w:t>tout</w:t>
      </w:r>
      <w:proofErr w:type="spellEnd"/>
      <w:r>
        <w:rPr>
          <w:rFonts w:ascii="Arial" w:eastAsia="Arial" w:hAnsi="Arial" w:cs="Arial"/>
        </w:rPr>
        <w:t xml:space="preserve"> niveaux mais aussi notre cérémonie du </w:t>
      </w:r>
      <w:proofErr w:type="spellStart"/>
      <w:r>
        <w:rPr>
          <w:rFonts w:ascii="Arial" w:eastAsia="Arial" w:hAnsi="Arial" w:cs="Arial"/>
        </w:rPr>
        <w:t>Lê</w:t>
      </w:r>
      <w:proofErr w:type="spellEnd"/>
      <w:r>
        <w:rPr>
          <w:rFonts w:ascii="Arial" w:eastAsia="Arial" w:hAnsi="Arial" w:cs="Arial"/>
        </w:rPr>
        <w:t xml:space="preserve"> </w:t>
      </w:r>
      <w:proofErr w:type="spellStart"/>
      <w:r>
        <w:rPr>
          <w:rFonts w:ascii="Arial" w:eastAsia="Arial" w:hAnsi="Arial" w:cs="Arial"/>
        </w:rPr>
        <w:t>Gio</w:t>
      </w:r>
      <w:proofErr w:type="spellEnd"/>
      <w:r>
        <w:rPr>
          <w:rFonts w:ascii="Arial" w:eastAsia="Arial" w:hAnsi="Arial" w:cs="Arial"/>
        </w:rPr>
        <w:t xml:space="preserve"> </w:t>
      </w:r>
      <w:proofErr w:type="spellStart"/>
      <w:r>
        <w:rPr>
          <w:rFonts w:ascii="Arial" w:eastAsia="Arial" w:hAnsi="Arial" w:cs="Arial"/>
        </w:rPr>
        <w:t>Tô</w:t>
      </w:r>
      <w:proofErr w:type="spellEnd"/>
      <w:r>
        <w:rPr>
          <w:rFonts w:ascii="Arial" w:eastAsia="Arial" w:hAnsi="Arial" w:cs="Arial"/>
        </w:rPr>
        <w:t xml:space="preserve"> (Cér</w:t>
      </w:r>
      <w:r>
        <w:rPr>
          <w:rFonts w:ascii="Arial" w:eastAsia="Arial" w:hAnsi="Arial" w:cs="Arial"/>
        </w:rPr>
        <w:t xml:space="preserve">émonie de la Fondation) -symbole phare de la tradition du </w:t>
      </w:r>
      <w:proofErr w:type="spellStart"/>
      <w:r>
        <w:rPr>
          <w:rFonts w:ascii="Arial" w:eastAsia="Arial" w:hAnsi="Arial" w:cs="Arial"/>
        </w:rPr>
        <w:t>Vovinam</w:t>
      </w:r>
      <w:proofErr w:type="spellEnd"/>
      <w:r>
        <w:rPr>
          <w:rFonts w:ascii="Arial" w:eastAsia="Arial" w:hAnsi="Arial" w:cs="Arial"/>
        </w:rPr>
        <w:t xml:space="preserve"> Viet Vo Dao- cette  7</w:t>
      </w:r>
      <w:r>
        <w:rPr>
          <w:rFonts w:ascii="Arial" w:eastAsia="Arial" w:hAnsi="Arial" w:cs="Arial"/>
          <w:vertAlign w:val="superscript"/>
        </w:rPr>
        <w:t>ème</w:t>
      </w:r>
      <w:r>
        <w:rPr>
          <w:rFonts w:ascii="Arial" w:eastAsia="Arial" w:hAnsi="Arial" w:cs="Arial"/>
        </w:rPr>
        <w:t xml:space="preserve"> Fête de la Fondation s’annonce riche et variée.</w:t>
      </w:r>
    </w:p>
    <w:p w:rsidR="00E617E5" w:rsidRDefault="00E617E5">
      <w:pPr>
        <w:jc w:val="both"/>
        <w:rPr>
          <w:rFonts w:ascii="Arial" w:eastAsia="Arial" w:hAnsi="Arial" w:cs="Arial"/>
        </w:rPr>
      </w:pPr>
    </w:p>
    <w:p w:rsidR="00E617E5" w:rsidRDefault="00280264">
      <w:pPr>
        <w:ind w:left="1416"/>
        <w:rPr>
          <w:rFonts w:ascii="Arial" w:eastAsia="Arial" w:hAnsi="Arial" w:cs="Arial"/>
        </w:rPr>
      </w:pPr>
      <w:r>
        <w:rPr>
          <w:rFonts w:ascii="Arial" w:eastAsia="Arial" w:hAnsi="Arial" w:cs="Arial"/>
          <w:b/>
        </w:rPr>
        <w:t>« La vraie valeur d’un produit ne réside pas dans ce qu’il est, mais bien ce qu’il apporte, ce qui compte ce n’est p</w:t>
      </w:r>
      <w:r>
        <w:rPr>
          <w:rFonts w:ascii="Arial" w:eastAsia="Arial" w:hAnsi="Arial" w:cs="Arial"/>
          <w:b/>
        </w:rPr>
        <w:t xml:space="preserve">as le prix de l’ampoule, c’est celui de la lumière.»         </w:t>
      </w:r>
      <w:r>
        <w:rPr>
          <w:rFonts w:ascii="Arial" w:eastAsia="Arial" w:hAnsi="Arial" w:cs="Arial"/>
          <w:sz w:val="20"/>
          <w:szCs w:val="20"/>
        </w:rPr>
        <w:t>Thomas</w:t>
      </w:r>
      <w:r>
        <w:rPr>
          <w:rFonts w:ascii="Arial" w:eastAsia="Arial" w:hAnsi="Arial" w:cs="Arial"/>
        </w:rPr>
        <w:t xml:space="preserve"> </w:t>
      </w:r>
      <w:r>
        <w:rPr>
          <w:rFonts w:ascii="Arial" w:eastAsia="Arial" w:hAnsi="Arial" w:cs="Arial"/>
          <w:sz w:val="20"/>
          <w:szCs w:val="20"/>
        </w:rPr>
        <w:t>EDISON</w:t>
      </w:r>
    </w:p>
    <w:p w:rsidR="00E617E5" w:rsidRDefault="00E617E5">
      <w:pPr>
        <w:ind w:left="708"/>
        <w:rPr>
          <w:rFonts w:ascii="Arial" w:eastAsia="Arial" w:hAnsi="Arial" w:cs="Arial"/>
        </w:rPr>
      </w:pPr>
    </w:p>
    <w:p w:rsidR="00E617E5" w:rsidRDefault="00280264">
      <w:pPr>
        <w:ind w:left="1416"/>
        <w:rPr>
          <w:rFonts w:ascii="Arial" w:eastAsia="Arial" w:hAnsi="Arial" w:cs="Arial"/>
        </w:rPr>
      </w:pPr>
      <w:r>
        <w:rPr>
          <w:rFonts w:ascii="Arial" w:eastAsia="Arial" w:hAnsi="Arial" w:cs="Arial"/>
          <w:b/>
        </w:rPr>
        <w:t>« La pierre n’a point d’espoir d’être au chose qu’une Pierre. Mais de collaborer, elle s’assemble et devient Temple. »</w:t>
      </w:r>
    </w:p>
    <w:p w:rsidR="00E617E5" w:rsidRDefault="00280264">
      <w:pPr>
        <w:ind w:left="708"/>
        <w:rPr>
          <w:rFonts w:ascii="Arial" w:eastAsia="Arial" w:hAnsi="Arial" w:cs="Arial"/>
          <w:sz w:val="20"/>
          <w:szCs w:val="20"/>
        </w:rPr>
      </w:pPr>
      <w:r>
        <w:rPr>
          <w:rFonts w:ascii="Arial" w:eastAsia="Arial" w:hAnsi="Arial" w:cs="Arial"/>
        </w:rPr>
        <w:lastRenderedPageBreak/>
        <w:tab/>
      </w:r>
      <w:r>
        <w:rPr>
          <w:rFonts w:ascii="Arial" w:eastAsia="Arial" w:hAnsi="Arial" w:cs="Arial"/>
        </w:rPr>
        <w:tab/>
        <w:t xml:space="preserve">   </w:t>
      </w:r>
      <w:r>
        <w:rPr>
          <w:rFonts w:ascii="Arial" w:eastAsia="Arial" w:hAnsi="Arial" w:cs="Arial"/>
        </w:rPr>
        <w:tab/>
      </w:r>
      <w:r>
        <w:rPr>
          <w:rFonts w:ascii="Arial" w:eastAsia="Arial" w:hAnsi="Arial" w:cs="Arial"/>
          <w:sz w:val="20"/>
          <w:szCs w:val="20"/>
        </w:rPr>
        <w:t>Antoine DE SAINT EXUPERY</w:t>
      </w:r>
    </w:p>
    <w:p w:rsidR="00E617E5" w:rsidRDefault="00E617E5">
      <w:pPr>
        <w:rPr>
          <w:rFonts w:ascii="Arial" w:eastAsia="Arial" w:hAnsi="Arial" w:cs="Arial"/>
        </w:rPr>
      </w:pPr>
    </w:p>
    <w:p w:rsidR="00E617E5" w:rsidRDefault="00280264">
      <w:pPr>
        <w:rPr>
          <w:rFonts w:ascii="Arial" w:eastAsia="Arial" w:hAnsi="Arial" w:cs="Arial"/>
        </w:rPr>
      </w:pPr>
      <w:r>
        <w:rPr>
          <w:rFonts w:ascii="Arial" w:eastAsia="Arial" w:hAnsi="Arial" w:cs="Arial"/>
        </w:rPr>
        <w:t>Meilleures Pensées Martiales</w:t>
      </w:r>
    </w:p>
    <w:p w:rsidR="00E617E5" w:rsidRDefault="00E617E5">
      <w:pPr>
        <w:ind w:left="2832"/>
        <w:rPr>
          <w:rFonts w:ascii="Arial" w:eastAsia="Arial" w:hAnsi="Arial" w:cs="Arial"/>
        </w:rPr>
      </w:pPr>
    </w:p>
    <w:p w:rsidR="00E617E5" w:rsidRDefault="00280264">
      <w:pPr>
        <w:ind w:left="2832"/>
        <w:rPr>
          <w:rFonts w:ascii="Tahoma" w:eastAsia="Tahoma" w:hAnsi="Tahoma" w:cs="Tahoma"/>
          <w:sz w:val="28"/>
          <w:szCs w:val="28"/>
        </w:rPr>
      </w:pPr>
      <w:r>
        <w:rPr>
          <w:rFonts w:ascii="Arial" w:eastAsia="Arial" w:hAnsi="Arial" w:cs="Arial"/>
        </w:rPr>
        <w:t>La commission Stages et Compétitions</w:t>
      </w:r>
    </w:p>
    <w:p w:rsidR="00E617E5" w:rsidRDefault="00280264">
      <w:pPr>
        <w:pBdr>
          <w:top w:val="single" w:sz="4" w:space="1" w:color="000000"/>
          <w:left w:val="single" w:sz="4" w:space="4" w:color="000000"/>
          <w:bottom w:val="single" w:sz="4" w:space="1" w:color="000000"/>
          <w:right w:val="single" w:sz="4" w:space="4" w:color="000000"/>
          <w:between w:val="nil"/>
        </w:pBdr>
        <w:shd w:val="clear" w:color="auto" w:fill="DBDBDB"/>
        <w:tabs>
          <w:tab w:val="left" w:pos="1134"/>
        </w:tabs>
        <w:spacing w:before="100" w:after="100"/>
        <w:ind w:left="567"/>
        <w:jc w:val="center"/>
        <w:rPr>
          <w:rFonts w:ascii="Tahoma" w:eastAsia="Tahoma" w:hAnsi="Tahoma" w:cs="Tahoma"/>
          <w:color w:val="000000"/>
          <w:sz w:val="36"/>
          <w:szCs w:val="36"/>
        </w:rPr>
      </w:pPr>
      <w:r>
        <w:rPr>
          <w:rFonts w:ascii="Tahoma" w:eastAsia="Tahoma" w:hAnsi="Tahoma" w:cs="Tahoma"/>
          <w:b/>
          <w:smallCaps/>
          <w:color w:val="000000"/>
          <w:sz w:val="36"/>
          <w:szCs w:val="36"/>
        </w:rPr>
        <w:t>CONDITIONS POUR S’INSCRIRE AUX COMPÉTITIONS</w:t>
      </w:r>
    </w:p>
    <w:p w:rsidR="00E617E5" w:rsidRDefault="00E617E5">
      <w:pPr>
        <w:ind w:left="708"/>
        <w:jc w:val="both"/>
        <w:rPr>
          <w:rFonts w:ascii="Arial" w:eastAsia="Arial" w:hAnsi="Arial" w:cs="Arial"/>
        </w:rPr>
      </w:pPr>
    </w:p>
    <w:p w:rsidR="00E617E5" w:rsidRDefault="00280264">
      <w:pPr>
        <w:numPr>
          <w:ilvl w:val="0"/>
          <w:numId w:val="10"/>
        </w:numPr>
        <w:jc w:val="both"/>
        <w:rPr>
          <w:rFonts w:ascii="Arial" w:eastAsia="Arial" w:hAnsi="Arial" w:cs="Arial"/>
          <w:sz w:val="22"/>
          <w:szCs w:val="22"/>
        </w:rPr>
      </w:pPr>
      <w:r>
        <w:rPr>
          <w:rFonts w:ascii="Arial" w:eastAsia="Arial" w:hAnsi="Arial" w:cs="Arial"/>
          <w:sz w:val="22"/>
          <w:szCs w:val="22"/>
        </w:rPr>
        <w:t>Tous les compétiteurs - technique ou combat - doivent disposer :</w:t>
      </w:r>
    </w:p>
    <w:p w:rsidR="00E617E5" w:rsidRDefault="00E617E5">
      <w:pPr>
        <w:ind w:left="1428"/>
        <w:jc w:val="both"/>
        <w:rPr>
          <w:rFonts w:ascii="Arial" w:eastAsia="Arial" w:hAnsi="Arial" w:cs="Arial"/>
          <w:sz w:val="22"/>
          <w:szCs w:val="22"/>
        </w:rPr>
      </w:pPr>
    </w:p>
    <w:p w:rsidR="00E617E5" w:rsidRDefault="00280264">
      <w:pPr>
        <w:numPr>
          <w:ilvl w:val="0"/>
          <w:numId w:val="13"/>
        </w:numPr>
        <w:spacing w:line="360" w:lineRule="auto"/>
        <w:ind w:left="2124"/>
        <w:jc w:val="both"/>
        <w:rPr>
          <w:sz w:val="22"/>
          <w:szCs w:val="22"/>
        </w:rPr>
      </w:pPr>
      <w:r>
        <w:rPr>
          <w:rFonts w:ascii="Arial" w:eastAsia="Arial" w:hAnsi="Arial" w:cs="Arial"/>
          <w:sz w:val="22"/>
          <w:szCs w:val="22"/>
        </w:rPr>
        <w:t xml:space="preserve">De la licence à la fédération Union VVN VVVD France de la saison sportive en cours </w:t>
      </w:r>
    </w:p>
    <w:p w:rsidR="00E617E5" w:rsidRDefault="00280264">
      <w:pPr>
        <w:numPr>
          <w:ilvl w:val="0"/>
          <w:numId w:val="13"/>
        </w:numPr>
        <w:spacing w:line="360" w:lineRule="auto"/>
        <w:ind w:left="2124"/>
        <w:jc w:val="both"/>
        <w:rPr>
          <w:sz w:val="22"/>
          <w:szCs w:val="22"/>
        </w:rPr>
      </w:pPr>
      <w:r>
        <w:rPr>
          <w:rFonts w:ascii="Arial" w:eastAsia="Arial" w:hAnsi="Arial" w:cs="Arial"/>
          <w:sz w:val="22"/>
          <w:szCs w:val="22"/>
        </w:rPr>
        <w:t>D'un certificat médical (</w:t>
      </w:r>
      <w:r>
        <w:rPr>
          <w:rFonts w:ascii="Arial" w:eastAsia="Arial" w:hAnsi="Arial" w:cs="Arial"/>
          <w:i/>
          <w:sz w:val="22"/>
          <w:szCs w:val="22"/>
        </w:rPr>
        <w:t>apte pour la compétition de Viet Vo Dao</w:t>
      </w:r>
      <w:r>
        <w:rPr>
          <w:rFonts w:ascii="Arial" w:eastAsia="Arial" w:hAnsi="Arial" w:cs="Arial"/>
          <w:sz w:val="22"/>
          <w:szCs w:val="22"/>
        </w:rPr>
        <w:t>) datant de l’année en cours.</w:t>
      </w:r>
    </w:p>
    <w:p w:rsidR="00E617E5" w:rsidRDefault="00280264">
      <w:pPr>
        <w:numPr>
          <w:ilvl w:val="0"/>
          <w:numId w:val="13"/>
        </w:numPr>
        <w:spacing w:line="360" w:lineRule="auto"/>
        <w:ind w:left="2124"/>
        <w:jc w:val="both"/>
        <w:rPr>
          <w:sz w:val="22"/>
          <w:szCs w:val="22"/>
        </w:rPr>
      </w:pPr>
      <w:r>
        <w:rPr>
          <w:rFonts w:ascii="Arial" w:eastAsia="Arial" w:hAnsi="Arial" w:cs="Arial"/>
          <w:sz w:val="22"/>
          <w:szCs w:val="22"/>
        </w:rPr>
        <w:t xml:space="preserve">Les responsables des clubs participants aux compétitions doivent veiller à ce que tous leurs compétiteurs aient pris connaissances et soient satisfaits des conditions d’assurances souscrites avec leur licence. </w:t>
      </w:r>
    </w:p>
    <w:p w:rsidR="00E617E5" w:rsidRDefault="00E617E5">
      <w:pPr>
        <w:spacing w:line="360" w:lineRule="auto"/>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b/>
          <w:color w:val="FF0000"/>
          <w:sz w:val="22"/>
          <w:szCs w:val="22"/>
        </w:rPr>
        <w:t xml:space="preserve">Le Comité organisateur de la compétition se </w:t>
      </w:r>
      <w:r>
        <w:rPr>
          <w:rFonts w:ascii="Arial" w:eastAsia="Arial" w:hAnsi="Arial" w:cs="Arial"/>
          <w:b/>
          <w:color w:val="FF0000"/>
          <w:sz w:val="22"/>
          <w:szCs w:val="22"/>
        </w:rPr>
        <w:t>dégage de toutes responsabilités en cas de non-respect de ces obligations</w:t>
      </w:r>
      <w:r>
        <w:rPr>
          <w:rFonts w:ascii="Arial" w:eastAsia="Arial" w:hAnsi="Arial" w:cs="Arial"/>
          <w:b/>
          <w:sz w:val="22"/>
          <w:szCs w:val="22"/>
        </w:rPr>
        <w:t>.</w:t>
      </w:r>
    </w:p>
    <w:p w:rsidR="00E617E5" w:rsidRDefault="00E617E5">
      <w:pPr>
        <w:ind w:left="708"/>
        <w:jc w:val="both"/>
        <w:rPr>
          <w:rFonts w:ascii="Arial" w:eastAsia="Arial" w:hAnsi="Arial" w:cs="Arial"/>
          <w:sz w:val="22"/>
          <w:szCs w:val="22"/>
        </w:rPr>
      </w:pPr>
    </w:p>
    <w:p w:rsidR="00E617E5" w:rsidRDefault="00E617E5">
      <w:pPr>
        <w:ind w:left="708"/>
        <w:jc w:val="both"/>
        <w:rPr>
          <w:rFonts w:ascii="Arial" w:eastAsia="Arial" w:hAnsi="Arial" w:cs="Arial"/>
          <w:sz w:val="22"/>
          <w:szCs w:val="22"/>
        </w:rPr>
      </w:pPr>
    </w:p>
    <w:p w:rsidR="00E617E5" w:rsidRDefault="00280264">
      <w:pPr>
        <w:numPr>
          <w:ilvl w:val="0"/>
          <w:numId w:val="15"/>
        </w:numPr>
        <w:jc w:val="both"/>
        <w:rPr>
          <w:rFonts w:ascii="Arial" w:eastAsia="Arial" w:hAnsi="Arial" w:cs="Arial"/>
          <w:sz w:val="22"/>
          <w:szCs w:val="22"/>
        </w:rPr>
      </w:pPr>
      <w:r>
        <w:rPr>
          <w:rFonts w:ascii="Arial" w:eastAsia="Arial" w:hAnsi="Arial" w:cs="Arial"/>
          <w:sz w:val="22"/>
          <w:szCs w:val="22"/>
        </w:rPr>
        <w:t>Chaque club participant est autonome et entièrement responsable de son matériel et des personnes qui en dépendent (</w:t>
      </w:r>
      <w:r>
        <w:rPr>
          <w:rFonts w:ascii="Arial" w:eastAsia="Arial" w:hAnsi="Arial" w:cs="Arial"/>
          <w:i/>
          <w:sz w:val="22"/>
          <w:szCs w:val="22"/>
        </w:rPr>
        <w:t>compétiteurs et accompagnateurs</w:t>
      </w:r>
      <w:r>
        <w:rPr>
          <w:rFonts w:ascii="Arial" w:eastAsia="Arial" w:hAnsi="Arial" w:cs="Arial"/>
          <w:sz w:val="22"/>
          <w:szCs w:val="22"/>
        </w:rPr>
        <w:t>). Le responsable de club est res</w:t>
      </w:r>
      <w:r>
        <w:rPr>
          <w:rFonts w:ascii="Arial" w:eastAsia="Arial" w:hAnsi="Arial" w:cs="Arial"/>
          <w:sz w:val="22"/>
          <w:szCs w:val="22"/>
        </w:rPr>
        <w:t>ponsable de tous les agissements des membres de son club. Notre responsabilité ne pourra en aucune manière être mise en cause en cas de perte de matériels ou d'objets personnels.</w:t>
      </w:r>
    </w:p>
    <w:p w:rsidR="00E617E5" w:rsidRDefault="00E617E5">
      <w:pPr>
        <w:ind w:left="708"/>
        <w:jc w:val="both"/>
        <w:rPr>
          <w:rFonts w:ascii="Arial" w:eastAsia="Arial" w:hAnsi="Arial" w:cs="Arial"/>
          <w:sz w:val="22"/>
          <w:szCs w:val="22"/>
        </w:rPr>
      </w:pPr>
    </w:p>
    <w:p w:rsidR="00EB2903" w:rsidRDefault="00EB2903">
      <w:pPr>
        <w:rPr>
          <w:rFonts w:ascii="Tahoma" w:eastAsia="Tahoma" w:hAnsi="Tahoma" w:cs="Tahoma"/>
          <w:b/>
          <w:color w:val="000000"/>
          <w:sz w:val="28"/>
          <w:szCs w:val="28"/>
          <w:u w:val="single"/>
        </w:rPr>
      </w:pPr>
      <w:r>
        <w:rPr>
          <w:rFonts w:ascii="Tahoma" w:eastAsia="Tahoma" w:hAnsi="Tahoma" w:cs="Tahoma"/>
          <w:b/>
          <w:color w:val="000000"/>
          <w:sz w:val="28"/>
          <w:szCs w:val="28"/>
          <w:u w:val="single"/>
        </w:rPr>
        <w:br w:type="page"/>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rPr>
      </w:pPr>
      <w:bookmarkStart w:id="0" w:name="_GoBack"/>
      <w:bookmarkEnd w:id="0"/>
      <w:r>
        <w:rPr>
          <w:rFonts w:ascii="Tahoma" w:eastAsia="Tahoma" w:hAnsi="Tahoma" w:cs="Tahoma"/>
          <w:b/>
          <w:color w:val="000000"/>
          <w:sz w:val="28"/>
          <w:szCs w:val="28"/>
          <w:u w:val="single"/>
        </w:rPr>
        <w:lastRenderedPageBreak/>
        <w:t>Préambule</w:t>
      </w:r>
    </w:p>
    <w:p w:rsidR="00E617E5" w:rsidRDefault="00E617E5">
      <w:pPr>
        <w:ind w:left="708"/>
        <w:jc w:val="both"/>
        <w:rPr>
          <w:rFonts w:ascii="Arial" w:eastAsia="Arial" w:hAnsi="Arial" w:cs="Arial"/>
        </w:rPr>
      </w:pPr>
    </w:p>
    <w:p w:rsidR="00E617E5" w:rsidRDefault="00280264">
      <w:pPr>
        <w:numPr>
          <w:ilvl w:val="3"/>
          <w:numId w:val="17"/>
        </w:numPr>
        <w:ind w:left="1416"/>
        <w:jc w:val="both"/>
        <w:rPr>
          <w:rFonts w:ascii="Arial" w:eastAsia="Arial" w:hAnsi="Arial" w:cs="Arial"/>
          <w:sz w:val="22"/>
          <w:szCs w:val="22"/>
        </w:rPr>
      </w:pPr>
      <w:r>
        <w:rPr>
          <w:rFonts w:ascii="Arial" w:eastAsia="Arial" w:hAnsi="Arial" w:cs="Arial"/>
          <w:sz w:val="22"/>
          <w:szCs w:val="22"/>
        </w:rPr>
        <w:t>Il se peut que certaines épreuves soient annulées en raison d’un nombre insuffisant de compétiteurs ou compétitrices. Le comité organisateur informera au plus tôt les responsables d’équipes concernées.</w:t>
      </w:r>
    </w:p>
    <w:p w:rsidR="00E617E5" w:rsidRDefault="00E617E5">
      <w:pPr>
        <w:ind w:left="708"/>
        <w:jc w:val="both"/>
        <w:rPr>
          <w:rFonts w:ascii="Arial" w:eastAsia="Arial" w:hAnsi="Arial" w:cs="Arial"/>
          <w:sz w:val="22"/>
          <w:szCs w:val="22"/>
        </w:rPr>
      </w:pPr>
    </w:p>
    <w:p w:rsidR="00E617E5" w:rsidRDefault="00280264">
      <w:pPr>
        <w:numPr>
          <w:ilvl w:val="3"/>
          <w:numId w:val="17"/>
        </w:numPr>
        <w:ind w:left="1416"/>
        <w:jc w:val="both"/>
        <w:rPr>
          <w:rFonts w:ascii="Arial" w:eastAsia="Arial" w:hAnsi="Arial" w:cs="Arial"/>
          <w:sz w:val="22"/>
          <w:szCs w:val="22"/>
        </w:rPr>
      </w:pPr>
      <w:r>
        <w:rPr>
          <w:rFonts w:ascii="Arial" w:eastAsia="Arial" w:hAnsi="Arial" w:cs="Arial"/>
          <w:sz w:val="22"/>
          <w:szCs w:val="22"/>
        </w:rPr>
        <w:t>La direction de la compétition se donne le droit d’ef</w:t>
      </w:r>
      <w:r>
        <w:rPr>
          <w:rFonts w:ascii="Arial" w:eastAsia="Arial" w:hAnsi="Arial" w:cs="Arial"/>
          <w:sz w:val="22"/>
          <w:szCs w:val="22"/>
        </w:rPr>
        <w:t>fectuer certaines finales à la suite des phases éliminatoires.</w:t>
      </w:r>
    </w:p>
    <w:p w:rsidR="00E617E5" w:rsidRDefault="00280264">
      <w:pPr>
        <w:pBdr>
          <w:top w:val="single" w:sz="4" w:space="1" w:color="000000"/>
          <w:left w:val="single" w:sz="4" w:space="4" w:color="000000"/>
          <w:bottom w:val="single" w:sz="4" w:space="1" w:color="000000"/>
          <w:right w:val="single" w:sz="4" w:space="4" w:color="000000"/>
          <w:between w:val="nil"/>
        </w:pBdr>
        <w:shd w:val="clear" w:color="auto" w:fill="DBDBDB"/>
        <w:tabs>
          <w:tab w:val="left" w:pos="1134"/>
        </w:tabs>
        <w:spacing w:before="100" w:after="100"/>
        <w:ind w:left="567"/>
        <w:jc w:val="center"/>
        <w:rPr>
          <w:rFonts w:ascii="Tahoma" w:eastAsia="Tahoma" w:hAnsi="Tahoma" w:cs="Tahoma"/>
          <w:color w:val="000000"/>
          <w:sz w:val="36"/>
          <w:szCs w:val="36"/>
        </w:rPr>
      </w:pPr>
      <w:r>
        <w:rPr>
          <w:rFonts w:ascii="Tahoma" w:eastAsia="Tahoma" w:hAnsi="Tahoma" w:cs="Tahoma"/>
          <w:b/>
          <w:color w:val="000000"/>
          <w:sz w:val="36"/>
          <w:szCs w:val="36"/>
        </w:rPr>
        <w:t>COMPETITION PAR EQUIPE</w:t>
      </w:r>
    </w:p>
    <w:p w:rsidR="00E617E5" w:rsidRDefault="00E617E5">
      <w:pPr>
        <w:keepNext/>
        <w:pBdr>
          <w:top w:val="nil"/>
          <w:left w:val="nil"/>
          <w:bottom w:val="nil"/>
          <w:right w:val="nil"/>
          <w:between w:val="nil"/>
        </w:pBdr>
        <w:spacing w:before="240" w:after="120"/>
        <w:ind w:left="709" w:hanging="425"/>
        <w:rPr>
          <w:rFonts w:ascii="Tahoma" w:eastAsia="Tahoma" w:hAnsi="Tahoma" w:cs="Tahoma"/>
          <w:b/>
          <w:color w:val="000000"/>
          <w:sz w:val="32"/>
          <w:szCs w:val="32"/>
        </w:rPr>
      </w:pPr>
    </w:p>
    <w:p w:rsidR="00E617E5" w:rsidRDefault="00280264">
      <w:pPr>
        <w:keepNext/>
        <w:numPr>
          <w:ilvl w:val="0"/>
          <w:numId w:val="24"/>
        </w:numPr>
        <w:pBdr>
          <w:top w:val="nil"/>
          <w:left w:val="nil"/>
          <w:bottom w:val="nil"/>
          <w:right w:val="nil"/>
          <w:between w:val="nil"/>
        </w:pBdr>
        <w:spacing w:before="240" w:after="120"/>
        <w:rPr>
          <w:rFonts w:ascii="Tahoma" w:eastAsia="Tahoma" w:hAnsi="Tahoma" w:cs="Tahoma"/>
          <w:b/>
          <w:color w:val="000000"/>
        </w:rPr>
      </w:pPr>
      <w:r>
        <w:rPr>
          <w:rFonts w:ascii="Tahoma" w:eastAsia="Tahoma" w:hAnsi="Tahoma" w:cs="Tahoma"/>
          <w:b/>
          <w:color w:val="000000"/>
          <w:sz w:val="32"/>
          <w:szCs w:val="32"/>
        </w:rPr>
        <w:t>COMPETITION TECHNIQUE</w:t>
      </w:r>
    </w:p>
    <w:p w:rsidR="00E617E5" w:rsidRDefault="00280264">
      <w:pPr>
        <w:pBdr>
          <w:top w:val="nil"/>
          <w:left w:val="nil"/>
          <w:bottom w:val="nil"/>
          <w:right w:val="nil"/>
          <w:between w:val="nil"/>
        </w:pBdr>
        <w:tabs>
          <w:tab w:val="left" w:pos="1134"/>
        </w:tabs>
        <w:spacing w:before="100" w:after="100"/>
        <w:ind w:left="1416"/>
        <w:jc w:val="both"/>
        <w:rPr>
          <w:rFonts w:ascii="Arial" w:eastAsia="Arial" w:hAnsi="Arial" w:cs="Arial"/>
          <w:color w:val="000000"/>
          <w:sz w:val="22"/>
          <w:szCs w:val="22"/>
        </w:rPr>
      </w:pPr>
      <w:r>
        <w:rPr>
          <w:rFonts w:ascii="Arial" w:eastAsia="Arial" w:hAnsi="Arial" w:cs="Arial"/>
          <w:color w:val="000000"/>
          <w:sz w:val="22"/>
          <w:szCs w:val="22"/>
        </w:rPr>
        <w:t>La compétition technique se déroulera en 5 épreuves</w:t>
      </w:r>
      <w:del w:id="1" w:author="WINTER Patrice CESTA/DLP/SISE" w:date="2019-03-25T21:38:00Z">
        <w:r>
          <w:rPr>
            <w:rFonts w:ascii="Arial" w:eastAsia="Arial" w:hAnsi="Arial" w:cs="Arial"/>
            <w:color w:val="000000"/>
            <w:sz w:val="22"/>
            <w:szCs w:val="22"/>
          </w:rPr>
          <w:delText xml:space="preserve"> </w:delText>
        </w:r>
      </w:del>
      <w:r>
        <w:rPr>
          <w:rFonts w:ascii="Arial" w:eastAsia="Arial" w:hAnsi="Arial" w:cs="Arial"/>
          <w:color w:val="000000"/>
          <w:sz w:val="22"/>
          <w:szCs w:val="22"/>
        </w:rPr>
        <w:t xml:space="preserve"> suivant la liste suivante :</w:t>
      </w:r>
    </w:p>
    <w:p w:rsidR="00E617E5" w:rsidRDefault="00280264">
      <w:pPr>
        <w:pBdr>
          <w:top w:val="nil"/>
          <w:left w:val="nil"/>
          <w:bottom w:val="nil"/>
          <w:right w:val="nil"/>
          <w:between w:val="nil"/>
        </w:pBdr>
        <w:tabs>
          <w:tab w:val="left" w:pos="1134"/>
        </w:tabs>
        <w:spacing w:before="100" w:after="100"/>
        <w:ind w:left="1416"/>
        <w:jc w:val="both"/>
        <w:rPr>
          <w:rFonts w:ascii="Arial" w:eastAsia="Arial" w:hAnsi="Arial" w:cs="Arial"/>
          <w:color w:val="000000"/>
          <w:sz w:val="22"/>
          <w:szCs w:val="22"/>
        </w:rPr>
      </w:pPr>
      <w:r>
        <w:rPr>
          <w:rFonts w:ascii="Arial" w:eastAsia="Arial" w:hAnsi="Arial" w:cs="Arial"/>
          <w:color w:val="000000"/>
          <w:sz w:val="22"/>
          <w:szCs w:val="22"/>
        </w:rPr>
        <w:t>EPREUVE 1 :</w:t>
      </w:r>
      <w:r>
        <w:rPr>
          <w:rFonts w:ascii="Arial" w:eastAsia="Arial" w:hAnsi="Arial" w:cs="Arial"/>
          <w:color w:val="000000"/>
          <w:sz w:val="22"/>
          <w:szCs w:val="22"/>
        </w:rPr>
        <w:tab/>
        <w:t>QUYEN</w:t>
      </w:r>
    </w:p>
    <w:p w:rsidR="00E617E5" w:rsidRDefault="00280264">
      <w:pPr>
        <w:pBdr>
          <w:top w:val="nil"/>
          <w:left w:val="nil"/>
          <w:bottom w:val="nil"/>
          <w:right w:val="nil"/>
          <w:between w:val="nil"/>
        </w:pBdr>
        <w:tabs>
          <w:tab w:val="left" w:pos="1134"/>
        </w:tabs>
        <w:spacing w:before="100" w:after="100"/>
        <w:ind w:left="1416"/>
        <w:jc w:val="both"/>
        <w:rPr>
          <w:rFonts w:ascii="Arial" w:eastAsia="Arial" w:hAnsi="Arial" w:cs="Arial"/>
          <w:color w:val="000000"/>
          <w:sz w:val="22"/>
          <w:szCs w:val="22"/>
        </w:rPr>
      </w:pPr>
      <w:r>
        <w:rPr>
          <w:rFonts w:ascii="Arial" w:eastAsia="Arial" w:hAnsi="Arial" w:cs="Arial"/>
          <w:color w:val="000000"/>
          <w:sz w:val="22"/>
          <w:szCs w:val="22"/>
        </w:rPr>
        <w:t>EPREUVE 2 :</w:t>
      </w:r>
      <w:r>
        <w:rPr>
          <w:rFonts w:ascii="Arial" w:eastAsia="Arial" w:hAnsi="Arial" w:cs="Arial"/>
          <w:color w:val="000000"/>
          <w:sz w:val="22"/>
          <w:szCs w:val="22"/>
        </w:rPr>
        <w:tab/>
        <w:t>SONG LUYEN</w:t>
      </w:r>
    </w:p>
    <w:p w:rsidR="00E617E5" w:rsidRDefault="00280264">
      <w:pPr>
        <w:pBdr>
          <w:top w:val="nil"/>
          <w:left w:val="nil"/>
          <w:bottom w:val="nil"/>
          <w:right w:val="nil"/>
          <w:between w:val="nil"/>
        </w:pBdr>
        <w:tabs>
          <w:tab w:val="left" w:pos="1134"/>
        </w:tabs>
        <w:spacing w:before="100" w:after="100"/>
        <w:ind w:left="1416"/>
        <w:jc w:val="both"/>
        <w:rPr>
          <w:rFonts w:ascii="Arial" w:eastAsia="Arial" w:hAnsi="Arial" w:cs="Arial"/>
          <w:color w:val="000000"/>
          <w:sz w:val="22"/>
          <w:szCs w:val="22"/>
        </w:rPr>
      </w:pPr>
      <w:r>
        <w:rPr>
          <w:rFonts w:ascii="Arial" w:eastAsia="Arial" w:hAnsi="Arial" w:cs="Arial"/>
          <w:color w:val="000000"/>
          <w:sz w:val="22"/>
          <w:szCs w:val="22"/>
        </w:rPr>
        <w:t>EPREUVE 3 :</w:t>
      </w:r>
      <w:r>
        <w:rPr>
          <w:rFonts w:ascii="Arial" w:eastAsia="Arial" w:hAnsi="Arial" w:cs="Arial"/>
          <w:color w:val="000000"/>
          <w:sz w:val="22"/>
          <w:szCs w:val="22"/>
        </w:rPr>
        <w:tab/>
        <w:t xml:space="preserve">CISEAUX </w:t>
      </w:r>
    </w:p>
    <w:p w:rsidR="00E617E5" w:rsidRDefault="00280264">
      <w:pPr>
        <w:pBdr>
          <w:top w:val="nil"/>
          <w:left w:val="nil"/>
          <w:bottom w:val="nil"/>
          <w:right w:val="nil"/>
          <w:between w:val="nil"/>
        </w:pBdr>
        <w:tabs>
          <w:tab w:val="left" w:pos="1134"/>
        </w:tabs>
        <w:spacing w:before="100" w:after="100"/>
        <w:ind w:left="1416"/>
        <w:jc w:val="both"/>
        <w:rPr>
          <w:rFonts w:ascii="Arial" w:eastAsia="Arial" w:hAnsi="Arial" w:cs="Arial"/>
          <w:color w:val="000000"/>
          <w:sz w:val="22"/>
          <w:szCs w:val="22"/>
        </w:rPr>
      </w:pPr>
      <w:r>
        <w:rPr>
          <w:rFonts w:ascii="Arial" w:eastAsia="Arial" w:hAnsi="Arial" w:cs="Arial"/>
          <w:color w:val="000000"/>
          <w:sz w:val="22"/>
          <w:szCs w:val="22"/>
        </w:rPr>
        <w:t>EPREUVE 4 :</w:t>
      </w:r>
      <w:r>
        <w:rPr>
          <w:rFonts w:ascii="Arial" w:eastAsia="Arial" w:hAnsi="Arial" w:cs="Arial"/>
          <w:color w:val="000000"/>
          <w:sz w:val="22"/>
          <w:szCs w:val="22"/>
        </w:rPr>
        <w:tab/>
        <w:t>TU VE NU</w:t>
      </w:r>
    </w:p>
    <w:p w:rsidR="00E617E5" w:rsidRDefault="00280264">
      <w:pPr>
        <w:pBdr>
          <w:top w:val="nil"/>
          <w:left w:val="nil"/>
          <w:bottom w:val="nil"/>
          <w:right w:val="nil"/>
          <w:between w:val="nil"/>
        </w:pBdr>
        <w:tabs>
          <w:tab w:val="left" w:pos="1134"/>
        </w:tabs>
        <w:spacing w:before="100" w:after="100"/>
        <w:ind w:left="1416"/>
        <w:jc w:val="both"/>
        <w:rPr>
          <w:rFonts w:ascii="Arial" w:eastAsia="Arial" w:hAnsi="Arial" w:cs="Arial"/>
          <w:color w:val="000000"/>
          <w:sz w:val="22"/>
          <w:szCs w:val="22"/>
        </w:rPr>
      </w:pPr>
      <w:r>
        <w:rPr>
          <w:rFonts w:ascii="Arial" w:eastAsia="Arial" w:hAnsi="Arial" w:cs="Arial"/>
          <w:color w:val="000000"/>
          <w:sz w:val="22"/>
          <w:szCs w:val="22"/>
        </w:rPr>
        <w:t>EPREUVE 5 :</w:t>
      </w:r>
      <w:r>
        <w:rPr>
          <w:rFonts w:ascii="Arial" w:eastAsia="Arial" w:hAnsi="Arial" w:cs="Arial"/>
          <w:color w:val="000000"/>
          <w:sz w:val="22"/>
          <w:szCs w:val="22"/>
        </w:rPr>
        <w:tab/>
        <w:t>TAM DAU LIBRE</w:t>
      </w:r>
    </w:p>
    <w:p w:rsidR="00E617E5" w:rsidRDefault="00E617E5">
      <w:pPr>
        <w:pBdr>
          <w:top w:val="nil"/>
          <w:left w:val="nil"/>
          <w:bottom w:val="nil"/>
          <w:right w:val="nil"/>
          <w:between w:val="nil"/>
        </w:pBdr>
        <w:tabs>
          <w:tab w:val="left" w:pos="1134"/>
        </w:tabs>
        <w:spacing w:before="100" w:after="100"/>
        <w:ind w:left="1416"/>
        <w:jc w:val="both"/>
        <w:rPr>
          <w:rFonts w:ascii="Arial" w:eastAsia="Arial" w:hAnsi="Arial" w:cs="Arial"/>
          <w:color w:val="000000"/>
          <w:sz w:val="22"/>
          <w:szCs w:val="22"/>
        </w:rPr>
      </w:pPr>
    </w:p>
    <w:p w:rsidR="00E617E5" w:rsidRDefault="00280264">
      <w:pPr>
        <w:keepNext/>
        <w:numPr>
          <w:ilvl w:val="1"/>
          <w:numId w:val="24"/>
        </w:numPr>
        <w:pBdr>
          <w:top w:val="nil"/>
          <w:left w:val="nil"/>
          <w:bottom w:val="nil"/>
          <w:right w:val="nil"/>
          <w:between w:val="nil"/>
        </w:pBdr>
        <w:spacing w:before="240" w:after="120"/>
        <w:jc w:val="both"/>
        <w:rPr>
          <w:rFonts w:ascii="Tahoma" w:eastAsia="Tahoma" w:hAnsi="Tahoma" w:cs="Tahoma"/>
          <w:b/>
          <w:color w:val="000000"/>
        </w:rPr>
      </w:pPr>
      <w:r>
        <w:rPr>
          <w:rFonts w:ascii="Tahoma" w:eastAsia="Tahoma" w:hAnsi="Tahoma" w:cs="Tahoma"/>
          <w:b/>
          <w:color w:val="000000"/>
        </w:rPr>
        <w:t>COMPOSITION DE L’ÉQUIPE</w:t>
      </w: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Chaque équipe sera composée d’un effectif compris entre 4 et 10 compétiteurs.</w:t>
      </w: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La composition d’une équipe doit répondre aux critères suivants et doit être composée au minimum :</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d’une fille (pour le Tu Ve Nu) quel que soit le grade,</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de 2 ceintures jaunes,</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de 2 ceintures bleues.</w:t>
      </w:r>
    </w:p>
    <w:p w:rsidR="00E617E5" w:rsidRDefault="00E617E5">
      <w:pPr>
        <w:pBdr>
          <w:top w:val="nil"/>
          <w:left w:val="nil"/>
          <w:bottom w:val="nil"/>
          <w:right w:val="nil"/>
          <w:between w:val="nil"/>
        </w:pBdr>
        <w:tabs>
          <w:tab w:val="left" w:pos="1134"/>
        </w:tabs>
        <w:spacing w:before="100" w:after="100"/>
        <w:ind w:left="1416" w:hanging="360"/>
        <w:rPr>
          <w:rFonts w:ascii="Arial" w:eastAsia="Arial" w:hAnsi="Arial" w:cs="Arial"/>
          <w:color w:val="000000"/>
          <w:sz w:val="22"/>
          <w:szCs w:val="22"/>
        </w:rPr>
      </w:pPr>
    </w:p>
    <w:p w:rsidR="00E617E5" w:rsidRDefault="00280264">
      <w:pPr>
        <w:keepNext/>
        <w:numPr>
          <w:ilvl w:val="1"/>
          <w:numId w:val="24"/>
        </w:numPr>
        <w:pBdr>
          <w:top w:val="nil"/>
          <w:left w:val="nil"/>
          <w:bottom w:val="nil"/>
          <w:right w:val="nil"/>
          <w:between w:val="nil"/>
        </w:pBdr>
        <w:spacing w:before="240" w:after="120"/>
        <w:rPr>
          <w:rFonts w:ascii="Tahoma" w:eastAsia="Tahoma" w:hAnsi="Tahoma" w:cs="Tahoma"/>
          <w:b/>
          <w:color w:val="000000"/>
        </w:rPr>
      </w:pPr>
      <w:r>
        <w:rPr>
          <w:rFonts w:ascii="Tahoma" w:eastAsia="Tahoma" w:hAnsi="Tahoma" w:cs="Tahoma"/>
          <w:b/>
          <w:color w:val="000000"/>
        </w:rPr>
        <w:t>LISTE DES EPREUVES</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 xml:space="preserve">QUYEN CB – </w:t>
      </w:r>
      <w:proofErr w:type="spellStart"/>
      <w:r>
        <w:rPr>
          <w:rFonts w:ascii="Arial" w:eastAsia="Arial" w:hAnsi="Arial" w:cs="Arial"/>
          <w:color w:val="000000"/>
          <w:sz w:val="22"/>
          <w:szCs w:val="22"/>
        </w:rPr>
        <w:t>Nhap</w:t>
      </w:r>
      <w:proofErr w:type="spellEnd"/>
      <w:r>
        <w:rPr>
          <w:rFonts w:ascii="Arial" w:eastAsia="Arial" w:hAnsi="Arial" w:cs="Arial"/>
          <w:color w:val="000000"/>
          <w:sz w:val="22"/>
          <w:szCs w:val="22"/>
        </w:rPr>
        <w:t xml:space="preserve"> Mon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(NMQ) ou </w:t>
      </w:r>
      <w:proofErr w:type="spellStart"/>
      <w:r>
        <w:rPr>
          <w:rFonts w:ascii="Arial" w:eastAsia="Arial" w:hAnsi="Arial" w:cs="Arial"/>
          <w:color w:val="000000"/>
          <w:sz w:val="22"/>
          <w:szCs w:val="22"/>
        </w:rPr>
        <w:t>Thap</w:t>
      </w:r>
      <w:proofErr w:type="spellEnd"/>
      <w:r>
        <w:rPr>
          <w:rFonts w:ascii="Arial" w:eastAsia="Arial" w:hAnsi="Arial" w:cs="Arial"/>
          <w:color w:val="000000"/>
          <w:sz w:val="22"/>
          <w:szCs w:val="22"/>
        </w:rPr>
        <w:t xml:space="preserve"> Tu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(TTQ)</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 xml:space="preserve">QUYEN CJ – Lao Mai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(LMQ) ou Long Ho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(LHQ)</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 xml:space="preserve">SONG LUYEN CB – Song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1 (SL1) ou Song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Vat 1 (SLV1)</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 xml:space="preserve">SONG LUYEN CJ – Song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2 (SL2) ou Song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Kiem</w:t>
      </w:r>
      <w:proofErr w:type="spellEnd"/>
      <w:r>
        <w:rPr>
          <w:rFonts w:ascii="Arial" w:eastAsia="Arial" w:hAnsi="Arial" w:cs="Arial"/>
          <w:color w:val="000000"/>
          <w:sz w:val="22"/>
          <w:szCs w:val="22"/>
        </w:rPr>
        <w:t xml:space="preserve"> (SLK)</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CISEAUX CB – 5 ciseaux à exécuter de 1 à 7 (pouvant être accompagnés de contre-attaques)</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CISEAUX CJ – 5 ciseaux à exécuter de 7 à 21 (</w:t>
      </w:r>
      <w:r>
        <w:rPr>
          <w:rFonts w:ascii="Arial" w:eastAsia="Arial" w:hAnsi="Arial" w:cs="Arial"/>
          <w:color w:val="000000"/>
          <w:sz w:val="22"/>
          <w:szCs w:val="22"/>
        </w:rPr>
        <w:t>pouvant être accompagnés de contre-attaques)</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TAM DAU Libre : combat codifié libre tout niveau, mixte de 3 candidats (1 contre 2) avec une durée maximale de 2 min.</w:t>
      </w:r>
    </w:p>
    <w:p w:rsidR="00E617E5" w:rsidRDefault="00280264">
      <w:pPr>
        <w:numPr>
          <w:ilvl w:val="0"/>
          <w:numId w:val="19"/>
        </w:numPr>
        <w:pBdr>
          <w:top w:val="nil"/>
          <w:left w:val="nil"/>
          <w:bottom w:val="nil"/>
          <w:right w:val="nil"/>
          <w:between w:val="nil"/>
        </w:pBdr>
        <w:tabs>
          <w:tab w:val="left" w:pos="1134"/>
        </w:tabs>
        <w:spacing w:before="100" w:after="100"/>
        <w:ind w:left="1416"/>
        <w:jc w:val="both"/>
        <w:rPr>
          <w:color w:val="000000"/>
          <w:sz w:val="22"/>
          <w:szCs w:val="22"/>
        </w:rPr>
      </w:pPr>
      <w:r>
        <w:rPr>
          <w:rFonts w:ascii="Arial" w:eastAsia="Arial" w:hAnsi="Arial" w:cs="Arial"/>
          <w:color w:val="000000"/>
          <w:sz w:val="22"/>
          <w:szCs w:val="22"/>
        </w:rPr>
        <w:t>TU VE NU : Self défense féminine d’une durée maximale de 2 min.</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280264">
      <w:pPr>
        <w:keepNext/>
        <w:numPr>
          <w:ilvl w:val="1"/>
          <w:numId w:val="24"/>
        </w:numPr>
        <w:pBdr>
          <w:top w:val="nil"/>
          <w:left w:val="nil"/>
          <w:bottom w:val="nil"/>
          <w:right w:val="nil"/>
          <w:between w:val="nil"/>
        </w:pBdr>
        <w:spacing w:before="240" w:after="120"/>
        <w:rPr>
          <w:rFonts w:ascii="Tahoma" w:eastAsia="Tahoma" w:hAnsi="Tahoma" w:cs="Tahoma"/>
          <w:b/>
          <w:color w:val="000000"/>
        </w:rPr>
      </w:pPr>
      <w:r>
        <w:rPr>
          <w:rFonts w:ascii="Tahoma" w:eastAsia="Tahoma" w:hAnsi="Tahoma" w:cs="Tahoma"/>
          <w:b/>
          <w:color w:val="000000"/>
        </w:rPr>
        <w:lastRenderedPageBreak/>
        <w:t>DÉROULEMENT DE LA COMPÉTITION</w:t>
      </w:r>
    </w:p>
    <w:p w:rsidR="00E617E5" w:rsidRDefault="00280264">
      <w:pPr>
        <w:pBdr>
          <w:top w:val="nil"/>
          <w:left w:val="nil"/>
          <w:bottom w:val="nil"/>
          <w:right w:val="nil"/>
          <w:between w:val="nil"/>
        </w:pBdr>
        <w:tabs>
          <w:tab w:val="left" w:pos="1134"/>
        </w:tabs>
        <w:spacing w:before="100" w:after="100"/>
        <w:ind w:left="708"/>
        <w:rPr>
          <w:rFonts w:ascii="Tahoma" w:eastAsia="Tahoma" w:hAnsi="Tahoma" w:cs="Tahoma"/>
          <w:color w:val="000000"/>
        </w:rPr>
      </w:pPr>
      <w:r>
        <w:rPr>
          <w:rFonts w:ascii="Arial" w:eastAsia="Arial" w:hAnsi="Arial" w:cs="Arial"/>
          <w:color w:val="000000"/>
          <w:sz w:val="22"/>
          <w:szCs w:val="22"/>
        </w:rPr>
        <w:t>La compétition s’effectue en deux phases.</w:t>
      </w:r>
    </w:p>
    <w:p w:rsidR="00E617E5" w:rsidRDefault="00280264">
      <w:pPr>
        <w:keepNext/>
        <w:numPr>
          <w:ilvl w:val="2"/>
          <w:numId w:val="24"/>
        </w:numPr>
        <w:pBdr>
          <w:top w:val="nil"/>
          <w:left w:val="nil"/>
          <w:bottom w:val="nil"/>
          <w:right w:val="nil"/>
          <w:between w:val="nil"/>
        </w:pBdr>
        <w:rPr>
          <w:rFonts w:ascii="Tahoma" w:eastAsia="Tahoma" w:hAnsi="Tahoma" w:cs="Tahoma"/>
          <w:b/>
          <w:color w:val="000000"/>
        </w:rPr>
      </w:pPr>
      <w:r>
        <w:rPr>
          <w:rFonts w:ascii="Tahoma" w:eastAsia="Tahoma" w:hAnsi="Tahoma" w:cs="Tahoma"/>
          <w:b/>
          <w:color w:val="000000"/>
        </w:rPr>
        <w:t>1</w:t>
      </w:r>
      <w:r>
        <w:rPr>
          <w:rFonts w:ascii="Tahoma" w:eastAsia="Tahoma" w:hAnsi="Tahoma" w:cs="Tahoma"/>
          <w:b/>
          <w:color w:val="000000"/>
          <w:vertAlign w:val="superscript"/>
        </w:rPr>
        <w:t>er</w:t>
      </w:r>
      <w:r>
        <w:rPr>
          <w:rFonts w:ascii="Tahoma" w:eastAsia="Tahoma" w:hAnsi="Tahoma" w:cs="Tahoma"/>
          <w:b/>
          <w:color w:val="000000"/>
        </w:rPr>
        <w:t xml:space="preserve"> tour : les phases éliminatoires</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Toutes les équipes concourent sur les 5 mêmes épreuves déterminées selon un tirage au sort réalisé par un maître (tirage d’une carte de duel 1, 2, 3 ou 4)</w:t>
      </w:r>
      <w:r>
        <w:rPr>
          <w:rFonts w:ascii="Arial" w:eastAsia="Arial" w:hAnsi="Arial" w:cs="Arial"/>
          <w:i/>
          <w:color w:val="000000"/>
          <w:sz w:val="22"/>
          <w:szCs w:val="22"/>
        </w:rPr>
        <w:t xml:space="preserve"> </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 xml:space="preserve">Il existe 4 cartes de duel (= 4 combinaisons possibles) </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280264">
      <w:pPr>
        <w:sectPr w:rsidR="00E617E5">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217" w:left="545" w:header="720" w:footer="80" w:gutter="0"/>
          <w:pgNumType w:start="1"/>
          <w:cols w:space="720"/>
          <w:titlePg/>
        </w:sectPr>
      </w:pPr>
      <w:r>
        <w:br w:type="page"/>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b/>
          <w:i/>
          <w:color w:val="548DD4"/>
          <w:sz w:val="22"/>
          <w:szCs w:val="22"/>
        </w:rPr>
        <w:lastRenderedPageBreak/>
        <w:t>CARTE 1</w:t>
      </w:r>
    </w:p>
    <w:p w:rsidR="00E617E5" w:rsidRDefault="00280264">
      <w:pPr>
        <w:numPr>
          <w:ilvl w:val="0"/>
          <w:numId w:val="1"/>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QUYEN CB (</w:t>
      </w:r>
      <w:r>
        <w:rPr>
          <w:rFonts w:ascii="Arial" w:eastAsia="Arial" w:hAnsi="Arial" w:cs="Arial"/>
          <w:b/>
          <w:color w:val="000000"/>
          <w:sz w:val="22"/>
          <w:szCs w:val="22"/>
        </w:rPr>
        <w:t>NMQ</w:t>
      </w:r>
      <w:r>
        <w:rPr>
          <w:rFonts w:ascii="Arial" w:eastAsia="Arial" w:hAnsi="Arial" w:cs="Arial"/>
          <w:color w:val="000000"/>
          <w:sz w:val="22"/>
          <w:szCs w:val="22"/>
        </w:rPr>
        <w:t xml:space="preserve"> ou TTQ)</w:t>
      </w:r>
    </w:p>
    <w:p w:rsidR="00E617E5" w:rsidRDefault="00280264">
      <w:pPr>
        <w:numPr>
          <w:ilvl w:val="0"/>
          <w:numId w:val="1"/>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SONG LUYEN CJ (</w:t>
      </w:r>
      <w:r>
        <w:rPr>
          <w:rFonts w:ascii="Arial" w:eastAsia="Arial" w:hAnsi="Arial" w:cs="Arial"/>
          <w:b/>
          <w:color w:val="000000"/>
          <w:sz w:val="22"/>
          <w:szCs w:val="22"/>
        </w:rPr>
        <w:t>SL2</w:t>
      </w:r>
      <w:r>
        <w:rPr>
          <w:rFonts w:ascii="Arial" w:eastAsia="Arial" w:hAnsi="Arial" w:cs="Arial"/>
          <w:color w:val="000000"/>
          <w:sz w:val="22"/>
          <w:szCs w:val="22"/>
        </w:rPr>
        <w:t xml:space="preserve"> ou SLK)</w:t>
      </w:r>
    </w:p>
    <w:p w:rsidR="00E617E5" w:rsidRDefault="00280264">
      <w:pPr>
        <w:numPr>
          <w:ilvl w:val="0"/>
          <w:numId w:val="1"/>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CISEAUX CB</w:t>
      </w:r>
    </w:p>
    <w:p w:rsidR="00E617E5" w:rsidRDefault="00280264">
      <w:pPr>
        <w:numPr>
          <w:ilvl w:val="0"/>
          <w:numId w:val="1"/>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TAM DAU</w:t>
      </w:r>
    </w:p>
    <w:p w:rsidR="00E617E5" w:rsidRDefault="00280264">
      <w:pPr>
        <w:numPr>
          <w:ilvl w:val="0"/>
          <w:numId w:val="1"/>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TU VE NU</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10"/>
          <w:szCs w:val="10"/>
        </w:rPr>
      </w:pP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b/>
          <w:i/>
          <w:color w:val="548DD4"/>
          <w:sz w:val="22"/>
          <w:szCs w:val="22"/>
        </w:rPr>
        <w:t>CARTE 2</w:t>
      </w:r>
    </w:p>
    <w:p w:rsidR="00E617E5" w:rsidRDefault="00280264">
      <w:pPr>
        <w:numPr>
          <w:ilvl w:val="0"/>
          <w:numId w:val="2"/>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QUYEN CJ (</w:t>
      </w:r>
      <w:r>
        <w:rPr>
          <w:rFonts w:ascii="Arial" w:eastAsia="Arial" w:hAnsi="Arial" w:cs="Arial"/>
          <w:b/>
          <w:color w:val="000000"/>
          <w:sz w:val="22"/>
          <w:szCs w:val="22"/>
        </w:rPr>
        <w:t>LMQ</w:t>
      </w:r>
      <w:r>
        <w:rPr>
          <w:rFonts w:ascii="Arial" w:eastAsia="Arial" w:hAnsi="Arial" w:cs="Arial"/>
          <w:color w:val="000000"/>
          <w:sz w:val="22"/>
          <w:szCs w:val="22"/>
        </w:rPr>
        <w:t xml:space="preserve"> ou LHQ)</w:t>
      </w:r>
    </w:p>
    <w:p w:rsidR="00E617E5" w:rsidRDefault="00280264">
      <w:pPr>
        <w:numPr>
          <w:ilvl w:val="0"/>
          <w:numId w:val="2"/>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SONG LUYEN CB (</w:t>
      </w:r>
      <w:r>
        <w:rPr>
          <w:rFonts w:ascii="Arial" w:eastAsia="Arial" w:hAnsi="Arial" w:cs="Arial"/>
          <w:b/>
          <w:color w:val="000000"/>
          <w:sz w:val="22"/>
          <w:szCs w:val="22"/>
        </w:rPr>
        <w:t>SL1</w:t>
      </w:r>
      <w:r>
        <w:rPr>
          <w:rFonts w:ascii="Arial" w:eastAsia="Arial" w:hAnsi="Arial" w:cs="Arial"/>
          <w:color w:val="000000"/>
          <w:sz w:val="22"/>
          <w:szCs w:val="22"/>
        </w:rPr>
        <w:t xml:space="preserve"> ou SLV1)</w:t>
      </w:r>
    </w:p>
    <w:p w:rsidR="00E617E5" w:rsidRDefault="00280264">
      <w:pPr>
        <w:numPr>
          <w:ilvl w:val="0"/>
          <w:numId w:val="2"/>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CISEAUX CJ</w:t>
      </w:r>
    </w:p>
    <w:p w:rsidR="00E617E5" w:rsidRDefault="00280264">
      <w:pPr>
        <w:numPr>
          <w:ilvl w:val="0"/>
          <w:numId w:val="2"/>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TAM DAU</w:t>
      </w:r>
    </w:p>
    <w:p w:rsidR="00E617E5" w:rsidRDefault="00280264">
      <w:pPr>
        <w:numPr>
          <w:ilvl w:val="0"/>
          <w:numId w:val="2"/>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TU VE NU</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b/>
          <w:i/>
          <w:color w:val="548DD4"/>
          <w:sz w:val="22"/>
          <w:szCs w:val="22"/>
        </w:rPr>
        <w:lastRenderedPageBreak/>
        <w:t>CARTE 3</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QUYEN CB (</w:t>
      </w:r>
      <w:r>
        <w:rPr>
          <w:rFonts w:ascii="Arial" w:eastAsia="Arial" w:hAnsi="Arial" w:cs="Arial"/>
          <w:b/>
          <w:color w:val="000000"/>
          <w:sz w:val="22"/>
          <w:szCs w:val="22"/>
        </w:rPr>
        <w:t>NMQ</w:t>
      </w:r>
      <w:r>
        <w:rPr>
          <w:rFonts w:ascii="Arial" w:eastAsia="Arial" w:hAnsi="Arial" w:cs="Arial"/>
          <w:color w:val="000000"/>
          <w:sz w:val="22"/>
          <w:szCs w:val="22"/>
        </w:rPr>
        <w:t xml:space="preserve"> ou TTQ)</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SONG LUYEN CB (</w:t>
      </w:r>
      <w:r>
        <w:rPr>
          <w:rFonts w:ascii="Arial" w:eastAsia="Arial" w:hAnsi="Arial" w:cs="Arial"/>
          <w:b/>
          <w:color w:val="000000"/>
          <w:sz w:val="22"/>
          <w:szCs w:val="22"/>
        </w:rPr>
        <w:t>SL1</w:t>
      </w:r>
      <w:r>
        <w:rPr>
          <w:rFonts w:ascii="Arial" w:eastAsia="Arial" w:hAnsi="Arial" w:cs="Arial"/>
          <w:color w:val="000000"/>
          <w:sz w:val="22"/>
          <w:szCs w:val="22"/>
        </w:rPr>
        <w:t xml:space="preserve"> ou SLV1)</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CISEAUX CJ</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TAM DAU</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 xml:space="preserve">TU VE NU </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10"/>
          <w:szCs w:val="10"/>
        </w:rPr>
      </w:pP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b/>
          <w:i/>
          <w:color w:val="548DD4"/>
          <w:sz w:val="22"/>
          <w:szCs w:val="22"/>
        </w:rPr>
        <w:t>CARTE 4</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QUYEN CJ (</w:t>
      </w:r>
      <w:r>
        <w:rPr>
          <w:rFonts w:ascii="Arial" w:eastAsia="Arial" w:hAnsi="Arial" w:cs="Arial"/>
          <w:b/>
          <w:color w:val="000000"/>
          <w:sz w:val="22"/>
          <w:szCs w:val="22"/>
        </w:rPr>
        <w:t>LMQ</w:t>
      </w:r>
      <w:r>
        <w:rPr>
          <w:rFonts w:ascii="Arial" w:eastAsia="Arial" w:hAnsi="Arial" w:cs="Arial"/>
          <w:color w:val="000000"/>
          <w:sz w:val="22"/>
          <w:szCs w:val="22"/>
        </w:rPr>
        <w:t xml:space="preserve"> ou LHQ)</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SONG LUYEN CB (</w:t>
      </w:r>
      <w:r>
        <w:rPr>
          <w:rFonts w:ascii="Arial" w:eastAsia="Arial" w:hAnsi="Arial" w:cs="Arial"/>
          <w:b/>
          <w:color w:val="000000"/>
          <w:sz w:val="22"/>
          <w:szCs w:val="22"/>
        </w:rPr>
        <w:t>SL1</w:t>
      </w:r>
      <w:r>
        <w:rPr>
          <w:rFonts w:ascii="Arial" w:eastAsia="Arial" w:hAnsi="Arial" w:cs="Arial"/>
          <w:color w:val="000000"/>
          <w:sz w:val="22"/>
          <w:szCs w:val="22"/>
        </w:rPr>
        <w:t xml:space="preserve"> ou SLV1)</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CISEAUX CB</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 xml:space="preserve">TAM DAU </w:t>
      </w:r>
    </w:p>
    <w:p w:rsidR="00E617E5" w:rsidRDefault="00280264">
      <w:pPr>
        <w:numPr>
          <w:ilvl w:val="0"/>
          <w:numId w:val="4"/>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 xml:space="preserve">TU VE NU </w:t>
      </w:r>
    </w:p>
    <w:p w:rsidR="00E617E5" w:rsidRDefault="00E617E5">
      <w:pPr>
        <w:pBdr>
          <w:top w:val="nil"/>
          <w:left w:val="nil"/>
          <w:bottom w:val="nil"/>
          <w:right w:val="nil"/>
          <w:between w:val="nil"/>
        </w:pBdr>
        <w:tabs>
          <w:tab w:val="left" w:pos="567"/>
        </w:tabs>
        <w:spacing w:before="100" w:after="100"/>
        <w:ind w:left="708"/>
        <w:rPr>
          <w:rFonts w:ascii="Arial" w:eastAsia="Arial" w:hAnsi="Arial" w:cs="Arial"/>
          <w:color w:val="000000"/>
          <w:sz w:val="22"/>
          <w:szCs w:val="22"/>
        </w:rPr>
      </w:pPr>
    </w:p>
    <w:p w:rsidR="00E617E5" w:rsidRDefault="00E617E5">
      <w:pPr>
        <w:sectPr w:rsidR="00E617E5">
          <w:type w:val="continuous"/>
          <w:pgSz w:w="11906" w:h="16838"/>
          <w:pgMar w:top="709" w:right="1134" w:bottom="1217" w:left="545" w:header="720" w:footer="80" w:gutter="0"/>
          <w:cols w:num="2" w:space="720" w:equalWidth="0">
            <w:col w:w="5113" w:space="0"/>
            <w:col w:w="5113" w:space="0"/>
          </w:cols>
        </w:sectPr>
      </w:pP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 xml:space="preserve">Pour le premier tour uniquement, l’épreuve choisie parmi les 2 possibles (concernant les épreuves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et Song </w:t>
      </w:r>
      <w:proofErr w:type="spellStart"/>
      <w:proofErr w:type="gram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sera automatiquement celle du plus bas niveau (en gras dans les cartes).</w:t>
      </w:r>
    </w:p>
    <w:p w:rsidR="00E617E5" w:rsidRDefault="00E617E5">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 xml:space="preserve">Cinq tables de jurys seront mises à disposition afin de noter </w:t>
      </w:r>
      <w:r>
        <w:rPr>
          <w:rFonts w:ascii="Arial" w:eastAsia="Arial" w:hAnsi="Arial" w:cs="Arial"/>
          <w:color w:val="000000"/>
          <w:sz w:val="22"/>
          <w:szCs w:val="22"/>
        </w:rPr>
        <w:t>chacune des 5 épreuves techniques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Song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ciseaux, Tam </w:t>
      </w:r>
      <w:proofErr w:type="spellStart"/>
      <w:r>
        <w:rPr>
          <w:rFonts w:ascii="Arial" w:eastAsia="Arial" w:hAnsi="Arial" w:cs="Arial"/>
          <w:color w:val="000000"/>
          <w:sz w:val="22"/>
          <w:szCs w:val="22"/>
        </w:rPr>
        <w:t>Dau</w:t>
      </w:r>
      <w:proofErr w:type="spellEnd"/>
      <w:r>
        <w:rPr>
          <w:rFonts w:ascii="Arial" w:eastAsia="Arial" w:hAnsi="Arial" w:cs="Arial"/>
          <w:color w:val="000000"/>
          <w:sz w:val="22"/>
          <w:szCs w:val="22"/>
        </w:rPr>
        <w:t xml:space="preserve"> et Tu Ve Nu).</w:t>
      </w: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Chaque jury donnera une note sur 20 qui sera additionnée aux notes des 4 autres épreuves. Le total de la notation de ce premier tour sera une note sur 100 points par équip</w:t>
      </w:r>
      <w:r>
        <w:rPr>
          <w:rFonts w:ascii="Arial" w:eastAsia="Arial" w:hAnsi="Arial" w:cs="Arial"/>
          <w:color w:val="000000"/>
          <w:sz w:val="22"/>
          <w:szCs w:val="22"/>
        </w:rPr>
        <w:t>e.</w:t>
      </w: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 xml:space="preserve">Les </w:t>
      </w:r>
      <w:r>
        <w:rPr>
          <w:rFonts w:ascii="Arial" w:eastAsia="Arial" w:hAnsi="Arial" w:cs="Arial"/>
          <w:b/>
          <w:color w:val="000000"/>
          <w:sz w:val="22"/>
          <w:szCs w:val="22"/>
          <w:u w:val="single"/>
        </w:rPr>
        <w:t>4 équipes</w:t>
      </w:r>
      <w:r>
        <w:rPr>
          <w:rFonts w:ascii="Arial" w:eastAsia="Arial" w:hAnsi="Arial" w:cs="Arial"/>
          <w:color w:val="000000"/>
          <w:sz w:val="22"/>
          <w:szCs w:val="22"/>
        </w:rPr>
        <w:t xml:space="preserve"> ayant obtenu la meilleure note cumulée seront qualifiées pour les phases suivantes.</w:t>
      </w:r>
    </w:p>
    <w:p w:rsidR="00E617E5" w:rsidRDefault="00E617E5">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p>
    <w:p w:rsidR="00E617E5" w:rsidRDefault="00280264">
      <w:pPr>
        <w:keepNext/>
        <w:numPr>
          <w:ilvl w:val="2"/>
          <w:numId w:val="24"/>
        </w:numPr>
        <w:pBdr>
          <w:top w:val="nil"/>
          <w:left w:val="nil"/>
          <w:bottom w:val="nil"/>
          <w:right w:val="nil"/>
          <w:between w:val="nil"/>
        </w:pBdr>
        <w:rPr>
          <w:rFonts w:ascii="Tahoma" w:eastAsia="Tahoma" w:hAnsi="Tahoma" w:cs="Tahoma"/>
          <w:b/>
          <w:color w:val="000000"/>
        </w:rPr>
      </w:pPr>
      <w:r>
        <w:rPr>
          <w:rFonts w:ascii="Tahoma" w:eastAsia="Tahoma" w:hAnsi="Tahoma" w:cs="Tahoma"/>
          <w:b/>
          <w:color w:val="000000"/>
        </w:rPr>
        <w:t>2ème tour : la phase des duels par équipes (demi-finale et finale)</w:t>
      </w: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Une seule table de jury.</w:t>
      </w: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Les équipes se présentent 1 contre 1 comme lors des pools combat pour s’éliminer entre elles jusqu’à la finale</w:t>
      </w:r>
      <w:ins w:id="2" w:author="WINTER Patrice CESTA/DLP/SISE" w:date="2019-03-25T21:38:00Z">
        <w:r>
          <w:rPr>
            <w:rFonts w:ascii="Arial" w:eastAsia="Arial" w:hAnsi="Arial" w:cs="Arial"/>
            <w:color w:val="000000"/>
            <w:sz w:val="22"/>
            <w:szCs w:val="22"/>
          </w:rPr>
          <w:t>.</w:t>
        </w:r>
      </w:ins>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rPr>
      </w:pPr>
      <w:r>
        <w:rPr>
          <w:rFonts w:ascii="Arial" w:eastAsia="Arial" w:hAnsi="Arial" w:cs="Arial"/>
          <w:color w:val="000000"/>
          <w:sz w:val="22"/>
          <w:szCs w:val="22"/>
        </w:rPr>
        <w:t>Le jury désignera l’équipe vainqueur pour chaque épreuve avant de passer à la suivante.</w:t>
      </w:r>
    </w:p>
    <w:p w:rsidR="00E617E5" w:rsidRDefault="00E617E5">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p>
    <w:p w:rsidR="00E617E5" w:rsidRDefault="00280264">
      <w:pPr>
        <w:numPr>
          <w:ilvl w:val="0"/>
          <w:numId w:val="33"/>
        </w:numPr>
        <w:pBdr>
          <w:top w:val="nil"/>
          <w:left w:val="nil"/>
          <w:bottom w:val="nil"/>
          <w:right w:val="nil"/>
          <w:between w:val="nil"/>
        </w:pBdr>
        <w:tabs>
          <w:tab w:val="left" w:pos="1134"/>
        </w:tabs>
        <w:spacing w:before="100" w:after="100"/>
        <w:jc w:val="both"/>
        <w:rPr>
          <w:color w:val="000000"/>
          <w:sz w:val="22"/>
          <w:szCs w:val="22"/>
        </w:rPr>
      </w:pPr>
      <w:r>
        <w:rPr>
          <w:rFonts w:ascii="Tahoma" w:eastAsia="Tahoma" w:hAnsi="Tahoma" w:cs="Tahoma"/>
          <w:b/>
          <w:color w:val="000000"/>
          <w:sz w:val="22"/>
          <w:szCs w:val="22"/>
        </w:rPr>
        <w:t>1</w:t>
      </w:r>
      <w:r>
        <w:rPr>
          <w:rFonts w:ascii="Tahoma" w:eastAsia="Tahoma" w:hAnsi="Tahoma" w:cs="Tahoma"/>
          <w:b/>
          <w:color w:val="000000"/>
          <w:sz w:val="22"/>
          <w:szCs w:val="22"/>
          <w:vertAlign w:val="superscript"/>
        </w:rPr>
        <w:t>ère</w:t>
      </w:r>
      <w:r>
        <w:rPr>
          <w:rFonts w:ascii="Tahoma" w:eastAsia="Tahoma" w:hAnsi="Tahoma" w:cs="Tahoma"/>
          <w:b/>
          <w:color w:val="000000"/>
          <w:sz w:val="22"/>
          <w:szCs w:val="22"/>
        </w:rPr>
        <w:t xml:space="preserve"> étape : tirage de la carte de duel :</w:t>
      </w: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 xml:space="preserve">Tirage par un maître d’une nouvelle carte de duel parmi les cartes de duel afin de déterminer les épreuves des demi-finales. La première épreuve des demi-finales est obligatoirement le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w:t>
      </w:r>
    </w:p>
    <w:p w:rsidR="00E617E5" w:rsidRDefault="00E617E5">
      <w:pPr>
        <w:pBdr>
          <w:top w:val="nil"/>
          <w:left w:val="nil"/>
          <w:bottom w:val="nil"/>
          <w:right w:val="nil"/>
          <w:between w:val="nil"/>
        </w:pBdr>
        <w:tabs>
          <w:tab w:val="left" w:pos="1134"/>
        </w:tabs>
        <w:spacing w:before="100" w:after="100"/>
        <w:ind w:left="708"/>
        <w:jc w:val="both"/>
        <w:rPr>
          <w:rFonts w:ascii="Arial" w:eastAsia="Arial" w:hAnsi="Arial" w:cs="Arial"/>
          <w:color w:val="000000"/>
        </w:rPr>
      </w:pPr>
    </w:p>
    <w:p w:rsidR="00E617E5" w:rsidRDefault="00280264">
      <w:pPr>
        <w:numPr>
          <w:ilvl w:val="0"/>
          <w:numId w:val="33"/>
        </w:numPr>
        <w:pBdr>
          <w:top w:val="nil"/>
          <w:left w:val="nil"/>
          <w:bottom w:val="nil"/>
          <w:right w:val="nil"/>
          <w:between w:val="nil"/>
        </w:pBdr>
        <w:tabs>
          <w:tab w:val="left" w:pos="1134"/>
        </w:tabs>
        <w:spacing w:before="100" w:after="100"/>
        <w:jc w:val="both"/>
        <w:rPr>
          <w:color w:val="000000"/>
          <w:sz w:val="22"/>
          <w:szCs w:val="22"/>
        </w:rPr>
      </w:pPr>
      <w:r>
        <w:rPr>
          <w:rFonts w:ascii="Tahoma" w:eastAsia="Tahoma" w:hAnsi="Tahoma" w:cs="Tahoma"/>
          <w:b/>
          <w:color w:val="000000"/>
          <w:sz w:val="22"/>
          <w:szCs w:val="22"/>
        </w:rPr>
        <w:t>2</w:t>
      </w:r>
      <w:r>
        <w:rPr>
          <w:rFonts w:ascii="Tahoma" w:eastAsia="Tahoma" w:hAnsi="Tahoma" w:cs="Tahoma"/>
          <w:b/>
          <w:color w:val="000000"/>
          <w:sz w:val="22"/>
          <w:szCs w:val="22"/>
          <w:vertAlign w:val="superscript"/>
        </w:rPr>
        <w:t>ème</w:t>
      </w:r>
      <w:r>
        <w:rPr>
          <w:rFonts w:ascii="Tahoma" w:eastAsia="Tahoma" w:hAnsi="Tahoma" w:cs="Tahoma"/>
          <w:b/>
          <w:color w:val="000000"/>
          <w:sz w:val="22"/>
          <w:szCs w:val="22"/>
        </w:rPr>
        <w:t xml:space="preserve"> étape : Choix du </w:t>
      </w:r>
      <w:proofErr w:type="spellStart"/>
      <w:r>
        <w:rPr>
          <w:rFonts w:ascii="Tahoma" w:eastAsia="Tahoma" w:hAnsi="Tahoma" w:cs="Tahoma"/>
          <w:b/>
          <w:color w:val="000000"/>
          <w:sz w:val="22"/>
          <w:szCs w:val="22"/>
        </w:rPr>
        <w:t>Quyen</w:t>
      </w:r>
      <w:proofErr w:type="spellEnd"/>
      <w:r>
        <w:rPr>
          <w:rFonts w:ascii="Tahoma" w:eastAsia="Tahoma" w:hAnsi="Tahoma" w:cs="Tahoma"/>
          <w:b/>
          <w:color w:val="000000"/>
          <w:sz w:val="22"/>
          <w:szCs w:val="22"/>
        </w:rPr>
        <w:t xml:space="preserve"> et du Song </w:t>
      </w:r>
      <w:proofErr w:type="spellStart"/>
      <w:r>
        <w:rPr>
          <w:rFonts w:ascii="Tahoma" w:eastAsia="Tahoma" w:hAnsi="Tahoma" w:cs="Tahoma"/>
          <w:b/>
          <w:color w:val="000000"/>
          <w:sz w:val="22"/>
          <w:szCs w:val="22"/>
        </w:rPr>
        <w:t>luyen</w:t>
      </w:r>
      <w:proofErr w:type="spellEnd"/>
    </w:p>
    <w:p w:rsidR="00E617E5" w:rsidRDefault="00280264">
      <w:pPr>
        <w:pBdr>
          <w:top w:val="nil"/>
          <w:left w:val="nil"/>
          <w:bottom w:val="nil"/>
          <w:right w:val="nil"/>
          <w:between w:val="nil"/>
        </w:pBdr>
        <w:tabs>
          <w:tab w:val="left" w:pos="567"/>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 xml:space="preserve">Un Maître procède </w:t>
      </w:r>
      <w:r>
        <w:rPr>
          <w:rFonts w:ascii="Arial" w:eastAsia="Arial" w:hAnsi="Arial" w:cs="Arial"/>
          <w:color w:val="000000"/>
          <w:sz w:val="22"/>
          <w:szCs w:val="22"/>
        </w:rPr>
        <w:t xml:space="preserve">à un tirage au sort pour savoir quelle équipe commence – cette dernière choisit le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à réaliser (au choix dans la liste et selon le tirage de la carte de duel) et passe en premier pour le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w:t>
      </w:r>
    </w:p>
    <w:p w:rsidR="00E617E5" w:rsidRDefault="00280264">
      <w:pPr>
        <w:pBdr>
          <w:top w:val="nil"/>
          <w:left w:val="nil"/>
          <w:bottom w:val="nil"/>
          <w:right w:val="nil"/>
          <w:between w:val="nil"/>
        </w:pBdr>
        <w:tabs>
          <w:tab w:val="left" w:pos="567"/>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L’équipe perdante de cette première épreuve pourra choisi</w:t>
      </w:r>
      <w:r>
        <w:rPr>
          <w:rFonts w:ascii="Arial" w:eastAsia="Arial" w:hAnsi="Arial" w:cs="Arial"/>
          <w:color w:val="000000"/>
          <w:sz w:val="22"/>
          <w:szCs w:val="22"/>
        </w:rPr>
        <w:t xml:space="preserve">r l’épreuve suivante de Song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(au choix dans la liste et selon le tirage de la carte de duel) et passera en premier pour le Song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w:t>
      </w:r>
    </w:p>
    <w:p w:rsidR="00E617E5" w:rsidRDefault="00E617E5">
      <w:pPr>
        <w:pBdr>
          <w:top w:val="nil"/>
          <w:left w:val="nil"/>
          <w:bottom w:val="nil"/>
          <w:right w:val="nil"/>
          <w:between w:val="nil"/>
        </w:pBdr>
        <w:tabs>
          <w:tab w:val="left" w:pos="567"/>
        </w:tabs>
        <w:spacing w:before="100" w:after="100"/>
        <w:ind w:left="708"/>
        <w:jc w:val="both"/>
        <w:rPr>
          <w:rFonts w:ascii="Arial" w:eastAsia="Arial" w:hAnsi="Arial" w:cs="Arial"/>
          <w:color w:val="000000"/>
          <w:sz w:val="22"/>
          <w:szCs w:val="22"/>
        </w:rPr>
      </w:pPr>
    </w:p>
    <w:p w:rsidR="00E617E5" w:rsidRDefault="00280264">
      <w:pPr>
        <w:pBdr>
          <w:top w:val="nil"/>
          <w:left w:val="nil"/>
          <w:bottom w:val="nil"/>
          <w:right w:val="nil"/>
          <w:between w:val="nil"/>
        </w:pBdr>
        <w:tabs>
          <w:tab w:val="left" w:pos="567"/>
        </w:tabs>
        <w:spacing w:before="100" w:after="100"/>
        <w:ind w:left="708"/>
        <w:rPr>
          <w:rFonts w:ascii="Arial" w:eastAsia="Arial" w:hAnsi="Arial" w:cs="Arial"/>
          <w:color w:val="000000"/>
          <w:sz w:val="22"/>
          <w:szCs w:val="22"/>
        </w:rPr>
      </w:pPr>
      <w:r>
        <w:rPr>
          <w:rFonts w:ascii="Arial" w:eastAsia="Arial" w:hAnsi="Arial" w:cs="Arial"/>
          <w:b/>
          <w:i/>
          <w:color w:val="000000"/>
          <w:sz w:val="22"/>
          <w:szCs w:val="22"/>
          <w:u w:val="single"/>
        </w:rPr>
        <w:lastRenderedPageBreak/>
        <w:t>Exemple</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Équipe A contre Équipe B : tirage de la carte de duel 1</w:t>
      </w:r>
    </w:p>
    <w:p w:rsidR="00E617E5" w:rsidRDefault="00280264">
      <w:pPr>
        <w:numPr>
          <w:ilvl w:val="0"/>
          <w:numId w:val="33"/>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 xml:space="preserve">Epreuve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CB</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 xml:space="preserve">L'équipe B, désignée par le sort pour choisir l’épreuve entre </w:t>
      </w:r>
      <w:proofErr w:type="spellStart"/>
      <w:r>
        <w:rPr>
          <w:rFonts w:ascii="Arial" w:eastAsia="Arial" w:hAnsi="Arial" w:cs="Arial"/>
          <w:color w:val="000000"/>
          <w:sz w:val="22"/>
          <w:szCs w:val="22"/>
        </w:rPr>
        <w:t>Khai</w:t>
      </w:r>
      <w:proofErr w:type="spellEnd"/>
      <w:r>
        <w:rPr>
          <w:rFonts w:ascii="Arial" w:eastAsia="Arial" w:hAnsi="Arial" w:cs="Arial"/>
          <w:color w:val="000000"/>
          <w:sz w:val="22"/>
          <w:szCs w:val="22"/>
        </w:rPr>
        <w:t xml:space="preserve"> Mon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(KMQ) ou </w:t>
      </w:r>
      <w:proofErr w:type="spellStart"/>
      <w:r>
        <w:rPr>
          <w:rFonts w:ascii="Arial" w:eastAsia="Arial" w:hAnsi="Arial" w:cs="Arial"/>
          <w:color w:val="000000"/>
          <w:sz w:val="22"/>
          <w:szCs w:val="22"/>
        </w:rPr>
        <w:t>Thap</w:t>
      </w:r>
      <w:proofErr w:type="spellEnd"/>
      <w:r>
        <w:rPr>
          <w:rFonts w:ascii="Arial" w:eastAsia="Arial" w:hAnsi="Arial" w:cs="Arial"/>
          <w:color w:val="000000"/>
          <w:sz w:val="22"/>
          <w:szCs w:val="22"/>
        </w:rPr>
        <w:t xml:space="preserve"> Tu </w:t>
      </w:r>
      <w:proofErr w:type="spellStart"/>
      <w:r>
        <w:rPr>
          <w:rFonts w:ascii="Arial" w:eastAsia="Arial" w:hAnsi="Arial" w:cs="Arial"/>
          <w:color w:val="000000"/>
          <w:sz w:val="22"/>
          <w:szCs w:val="22"/>
        </w:rPr>
        <w:t>Quyen</w:t>
      </w:r>
      <w:proofErr w:type="spellEnd"/>
      <w:r>
        <w:rPr>
          <w:rFonts w:ascii="Arial" w:eastAsia="Arial" w:hAnsi="Arial" w:cs="Arial"/>
          <w:color w:val="000000"/>
          <w:sz w:val="22"/>
          <w:szCs w:val="22"/>
        </w:rPr>
        <w:t xml:space="preserve"> (TTQ), choisit KMQ : A et B s’affrontent sur KMQ.</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L’équipe B gagne cette première épreuve.</w:t>
      </w:r>
    </w:p>
    <w:p w:rsidR="00E617E5" w:rsidRDefault="00280264">
      <w:pPr>
        <w:numPr>
          <w:ilvl w:val="0"/>
          <w:numId w:val="33"/>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 xml:space="preserve">Epreuve </w:t>
      </w:r>
      <w:proofErr w:type="spellStart"/>
      <w:r>
        <w:rPr>
          <w:rFonts w:ascii="Arial" w:eastAsia="Arial" w:hAnsi="Arial" w:cs="Arial"/>
          <w:color w:val="000000"/>
          <w:sz w:val="22"/>
          <w:szCs w:val="22"/>
        </w:rPr>
        <w:t>song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CJ </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 xml:space="preserve">L’équipe perdante (A) choisit le Song </w:t>
      </w:r>
      <w:proofErr w:type="spellStart"/>
      <w:r>
        <w:rPr>
          <w:rFonts w:ascii="Arial" w:eastAsia="Arial" w:hAnsi="Arial" w:cs="Arial"/>
          <w:color w:val="000000"/>
          <w:sz w:val="22"/>
          <w:szCs w:val="22"/>
        </w:rPr>
        <w:t>Luye</w:t>
      </w:r>
      <w:r>
        <w:rPr>
          <w:rFonts w:ascii="Arial" w:eastAsia="Arial" w:hAnsi="Arial" w:cs="Arial"/>
          <w:color w:val="000000"/>
          <w:sz w:val="22"/>
          <w:szCs w:val="22"/>
        </w:rPr>
        <w:t>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Kiem</w:t>
      </w:r>
      <w:proofErr w:type="spellEnd"/>
      <w:r>
        <w:rPr>
          <w:rFonts w:ascii="Arial" w:eastAsia="Arial" w:hAnsi="Arial" w:cs="Arial"/>
          <w:color w:val="000000"/>
          <w:sz w:val="22"/>
          <w:szCs w:val="22"/>
        </w:rPr>
        <w:t xml:space="preserve"> pour l’épreuve </w:t>
      </w:r>
      <w:proofErr w:type="spellStart"/>
      <w:r>
        <w:rPr>
          <w:rFonts w:ascii="Arial" w:eastAsia="Arial" w:hAnsi="Arial" w:cs="Arial"/>
          <w:color w:val="000000"/>
          <w:sz w:val="22"/>
          <w:szCs w:val="22"/>
        </w:rPr>
        <w:t>song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CJ (choix entre Song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2 ou Song </w:t>
      </w:r>
      <w:proofErr w:type="spellStart"/>
      <w:r>
        <w:rPr>
          <w:rFonts w:ascii="Arial" w:eastAsia="Arial" w:hAnsi="Arial" w:cs="Arial"/>
          <w:color w:val="000000"/>
          <w:sz w:val="22"/>
          <w:szCs w:val="22"/>
        </w:rPr>
        <w:t>Luyen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Kiem</w:t>
      </w:r>
      <w:proofErr w:type="spellEnd"/>
      <w:r>
        <w:rPr>
          <w:rFonts w:ascii="Arial" w:eastAsia="Arial" w:hAnsi="Arial" w:cs="Arial"/>
          <w:color w:val="000000"/>
          <w:sz w:val="22"/>
          <w:szCs w:val="22"/>
        </w:rPr>
        <w:t>).</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Les 2 équipes s’affrontent sur le SLK.</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 xml:space="preserve">Pour les épreuves Don chan, Tam </w:t>
      </w:r>
      <w:proofErr w:type="spellStart"/>
      <w:r>
        <w:rPr>
          <w:rFonts w:ascii="Arial" w:eastAsia="Arial" w:hAnsi="Arial" w:cs="Arial"/>
          <w:color w:val="000000"/>
          <w:sz w:val="22"/>
          <w:szCs w:val="22"/>
        </w:rPr>
        <w:t>Dau</w:t>
      </w:r>
      <w:proofErr w:type="spellEnd"/>
      <w:r>
        <w:rPr>
          <w:rFonts w:ascii="Arial" w:eastAsia="Arial" w:hAnsi="Arial" w:cs="Arial"/>
          <w:color w:val="000000"/>
          <w:sz w:val="22"/>
          <w:szCs w:val="22"/>
        </w:rPr>
        <w:t xml:space="preserve"> et Tu Ve Nu il n’y a pas de choix, la compétition se poursuit normalement :</w:t>
      </w:r>
    </w:p>
    <w:p w:rsidR="00E617E5" w:rsidRDefault="00280264">
      <w:pPr>
        <w:numPr>
          <w:ilvl w:val="0"/>
          <w:numId w:val="33"/>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Epreuve Don Chan CB</w:t>
      </w:r>
    </w:p>
    <w:p w:rsidR="00E617E5" w:rsidRDefault="00280264">
      <w:pPr>
        <w:numPr>
          <w:ilvl w:val="0"/>
          <w:numId w:val="33"/>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 xml:space="preserve">Epreuve Tam </w:t>
      </w:r>
      <w:proofErr w:type="spellStart"/>
      <w:r>
        <w:rPr>
          <w:rFonts w:ascii="Arial" w:eastAsia="Arial" w:hAnsi="Arial" w:cs="Arial"/>
          <w:color w:val="000000"/>
          <w:sz w:val="22"/>
          <w:szCs w:val="22"/>
        </w:rPr>
        <w:t>Dau</w:t>
      </w:r>
      <w:proofErr w:type="spellEnd"/>
    </w:p>
    <w:p w:rsidR="00E617E5" w:rsidRDefault="00280264">
      <w:pPr>
        <w:numPr>
          <w:ilvl w:val="0"/>
          <w:numId w:val="33"/>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Epreuve Tu Ve Nu</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Résultat du duel :</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Au terme des 5 épreuves l’équipe qui aura remporté le plus de duels sera en finale.</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280264">
      <w:pPr>
        <w:pBdr>
          <w:top w:val="nil"/>
          <w:left w:val="nil"/>
          <w:bottom w:val="nil"/>
          <w:right w:val="nil"/>
          <w:between w:val="nil"/>
        </w:pBdr>
        <w:tabs>
          <w:tab w:val="left" w:pos="1134"/>
        </w:tabs>
        <w:spacing w:before="100" w:after="100"/>
        <w:ind w:left="708"/>
        <w:rPr>
          <w:rFonts w:ascii="Tahoma" w:eastAsia="Tahoma" w:hAnsi="Tahoma" w:cs="Tahoma"/>
          <w:color w:val="000000"/>
          <w:sz w:val="28"/>
          <w:szCs w:val="28"/>
          <w:u w:val="single"/>
        </w:rPr>
      </w:pPr>
      <w:r>
        <w:rPr>
          <w:rFonts w:ascii="Arial" w:eastAsia="Arial" w:hAnsi="Arial" w:cs="Arial"/>
          <w:color w:val="000000"/>
          <w:sz w:val="22"/>
          <w:szCs w:val="22"/>
        </w:rPr>
        <w:t>La finale se déroulera suivant les mêmes modalités. De plus il y aura également une petite finale pour la 3eme place.</w:t>
      </w:r>
    </w:p>
    <w:p w:rsidR="00E617E5" w:rsidRDefault="00E617E5">
      <w:pPr>
        <w:keepNext/>
        <w:pBdr>
          <w:top w:val="nil"/>
          <w:left w:val="nil"/>
          <w:bottom w:val="nil"/>
          <w:right w:val="nil"/>
          <w:between w:val="nil"/>
        </w:pBdr>
        <w:spacing w:before="240" w:after="120"/>
        <w:ind w:left="709" w:hanging="425"/>
        <w:rPr>
          <w:rFonts w:ascii="Tahoma" w:eastAsia="Tahoma" w:hAnsi="Tahoma" w:cs="Tahoma"/>
          <w:b/>
          <w:color w:val="000000"/>
          <w:sz w:val="32"/>
          <w:szCs w:val="32"/>
        </w:rPr>
      </w:pPr>
    </w:p>
    <w:p w:rsidR="00E617E5" w:rsidRDefault="00E617E5">
      <w:pPr>
        <w:pBdr>
          <w:top w:val="nil"/>
          <w:left w:val="nil"/>
          <w:bottom w:val="nil"/>
          <w:right w:val="nil"/>
          <w:between w:val="nil"/>
        </w:pBdr>
        <w:spacing w:after="120"/>
        <w:rPr>
          <w:color w:val="000000"/>
        </w:rPr>
      </w:pPr>
    </w:p>
    <w:p w:rsidR="00E617E5" w:rsidRDefault="00280264">
      <w:pPr>
        <w:keepNext/>
        <w:pBdr>
          <w:top w:val="nil"/>
          <w:left w:val="nil"/>
          <w:bottom w:val="nil"/>
          <w:right w:val="nil"/>
          <w:between w:val="nil"/>
        </w:pBdr>
        <w:spacing w:before="240" w:after="120"/>
        <w:ind w:left="709" w:hanging="425"/>
        <w:rPr>
          <w:rFonts w:ascii="Tahoma" w:eastAsia="Tahoma" w:hAnsi="Tahoma" w:cs="Tahoma"/>
          <w:b/>
          <w:color w:val="000000"/>
          <w:sz w:val="32"/>
          <w:szCs w:val="32"/>
        </w:rPr>
      </w:pPr>
      <w:r>
        <w:rPr>
          <w:rFonts w:ascii="Tahoma" w:eastAsia="Tahoma" w:hAnsi="Tahoma" w:cs="Tahoma"/>
          <w:b/>
          <w:color w:val="000000"/>
          <w:sz w:val="32"/>
          <w:szCs w:val="32"/>
        </w:rPr>
        <w:t>1-3-3 Comme l’an dernier …</w:t>
      </w:r>
    </w:p>
    <w:p w:rsidR="00E617E5" w:rsidRDefault="00280264">
      <w:pPr>
        <w:pBdr>
          <w:top w:val="nil"/>
          <w:left w:val="nil"/>
          <w:bottom w:val="nil"/>
          <w:right w:val="nil"/>
          <w:between w:val="nil"/>
        </w:pBdr>
        <w:spacing w:after="120"/>
        <w:ind w:left="851"/>
        <w:rPr>
          <w:color w:val="000000"/>
        </w:rPr>
      </w:pPr>
      <w:r>
        <w:rPr>
          <w:color w:val="000000"/>
        </w:rPr>
        <w:t>Une compétition individuelle par catégorie lors du premier tour :</w:t>
      </w:r>
    </w:p>
    <w:p w:rsidR="00E617E5" w:rsidRDefault="00E617E5">
      <w:pPr>
        <w:pBdr>
          <w:top w:val="nil"/>
          <w:left w:val="nil"/>
          <w:bottom w:val="nil"/>
          <w:right w:val="nil"/>
          <w:between w:val="nil"/>
        </w:pBdr>
        <w:spacing w:after="120"/>
        <w:ind w:left="851"/>
        <w:rPr>
          <w:color w:val="000000"/>
        </w:rPr>
      </w:pPr>
    </w:p>
    <w:p w:rsidR="00E617E5" w:rsidRDefault="00280264">
      <w:pPr>
        <w:pBdr>
          <w:top w:val="nil"/>
          <w:left w:val="nil"/>
          <w:bottom w:val="nil"/>
          <w:right w:val="nil"/>
          <w:between w:val="nil"/>
        </w:pBdr>
        <w:spacing w:after="120"/>
        <w:ind w:left="851"/>
        <w:rPr>
          <w:color w:val="000000"/>
        </w:rPr>
      </w:pPr>
      <w:r>
        <w:rPr>
          <w:color w:val="000000"/>
        </w:rPr>
        <w:t xml:space="preserve">Chaque meilleure prestation en </w:t>
      </w:r>
      <w:proofErr w:type="spellStart"/>
      <w:r>
        <w:rPr>
          <w:color w:val="000000"/>
        </w:rPr>
        <w:t>quyen</w:t>
      </w:r>
      <w:proofErr w:type="spellEnd"/>
      <w:r>
        <w:rPr>
          <w:color w:val="000000"/>
        </w:rPr>
        <w:t xml:space="preserve">, </w:t>
      </w:r>
      <w:proofErr w:type="spellStart"/>
      <w:r>
        <w:rPr>
          <w:color w:val="000000"/>
        </w:rPr>
        <w:t>song</w:t>
      </w:r>
      <w:proofErr w:type="spellEnd"/>
      <w:r>
        <w:rPr>
          <w:color w:val="000000"/>
        </w:rPr>
        <w:t xml:space="preserve"> </w:t>
      </w:r>
      <w:proofErr w:type="spellStart"/>
      <w:r>
        <w:rPr>
          <w:color w:val="000000"/>
        </w:rPr>
        <w:t>luyen</w:t>
      </w:r>
      <w:proofErr w:type="spellEnd"/>
      <w:r>
        <w:rPr>
          <w:color w:val="000000"/>
        </w:rPr>
        <w:t xml:space="preserve">, tu </w:t>
      </w:r>
      <w:proofErr w:type="spellStart"/>
      <w:r>
        <w:rPr>
          <w:color w:val="000000"/>
        </w:rPr>
        <w:t>ve</w:t>
      </w:r>
      <w:proofErr w:type="spellEnd"/>
      <w:r>
        <w:rPr>
          <w:color w:val="000000"/>
        </w:rPr>
        <w:t xml:space="preserve"> nu, </w:t>
      </w:r>
      <w:proofErr w:type="spellStart"/>
      <w:r>
        <w:rPr>
          <w:color w:val="000000"/>
        </w:rPr>
        <w:t>tam</w:t>
      </w:r>
      <w:proofErr w:type="spellEnd"/>
      <w:r>
        <w:rPr>
          <w:color w:val="000000"/>
        </w:rPr>
        <w:t xml:space="preserve"> </w:t>
      </w:r>
      <w:proofErr w:type="spellStart"/>
      <w:r>
        <w:rPr>
          <w:color w:val="000000"/>
        </w:rPr>
        <w:t>dau</w:t>
      </w:r>
      <w:proofErr w:type="spellEnd"/>
      <w:r>
        <w:rPr>
          <w:color w:val="000000"/>
        </w:rPr>
        <w:t xml:space="preserve"> et ciseau sera récompensée même si l’équipe n’est pas sélectionnée.</w:t>
      </w:r>
    </w:p>
    <w:p w:rsidR="00E617E5" w:rsidRDefault="00280264">
      <w:pPr>
        <w:keepNext/>
        <w:pBdr>
          <w:top w:val="nil"/>
          <w:left w:val="nil"/>
          <w:bottom w:val="nil"/>
          <w:right w:val="nil"/>
          <w:between w:val="nil"/>
        </w:pBdr>
        <w:spacing w:before="240" w:after="120"/>
        <w:ind w:left="284" w:hanging="425"/>
        <w:rPr>
          <w:rFonts w:ascii="Tahoma" w:eastAsia="Tahoma" w:hAnsi="Tahoma" w:cs="Tahoma"/>
          <w:b/>
          <w:color w:val="000000"/>
          <w:sz w:val="32"/>
          <w:szCs w:val="32"/>
        </w:rPr>
      </w:pPr>
      <w:r>
        <w:br w:type="page"/>
      </w:r>
      <w:r>
        <w:rPr>
          <w:rFonts w:ascii="Tahoma" w:eastAsia="Tahoma" w:hAnsi="Tahoma" w:cs="Tahoma"/>
          <w:b/>
          <w:color w:val="000000"/>
          <w:sz w:val="32"/>
          <w:szCs w:val="32"/>
        </w:rPr>
        <w:lastRenderedPageBreak/>
        <w:t>2- COMPETITION COMBAT</w:t>
      </w:r>
    </w:p>
    <w:p w:rsidR="00E617E5" w:rsidRDefault="00280264">
      <w:pPr>
        <w:keepNext/>
        <w:numPr>
          <w:ilvl w:val="1"/>
          <w:numId w:val="11"/>
        </w:numPr>
        <w:pBdr>
          <w:top w:val="nil"/>
          <w:left w:val="nil"/>
          <w:bottom w:val="nil"/>
          <w:right w:val="nil"/>
          <w:between w:val="nil"/>
        </w:pBdr>
        <w:spacing w:before="240" w:after="120"/>
        <w:rPr>
          <w:rFonts w:ascii="Tahoma" w:eastAsia="Tahoma" w:hAnsi="Tahoma" w:cs="Tahoma"/>
          <w:b/>
          <w:color w:val="000000"/>
        </w:rPr>
      </w:pPr>
      <w:r>
        <w:rPr>
          <w:rFonts w:ascii="Tahoma" w:eastAsia="Tahoma" w:hAnsi="Tahoma" w:cs="Tahoma"/>
          <w:b/>
          <w:color w:val="000000"/>
        </w:rPr>
        <w:t>COMPOSITION DE L’ÉQUIPE</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Les équipes sont composées de 5 combattants (3 titulaires et 2 remplaçants) dont :</w:t>
      </w:r>
    </w:p>
    <w:p w:rsidR="00E617E5" w:rsidRDefault="00280264">
      <w:pPr>
        <w:numPr>
          <w:ilvl w:val="0"/>
          <w:numId w:val="6"/>
        </w:numPr>
        <w:pBdr>
          <w:top w:val="nil"/>
          <w:left w:val="nil"/>
          <w:bottom w:val="nil"/>
          <w:right w:val="nil"/>
          <w:between w:val="nil"/>
        </w:pBdr>
        <w:tabs>
          <w:tab w:val="left" w:pos="1134"/>
        </w:tabs>
        <w:spacing w:before="100" w:after="100"/>
        <w:ind w:left="1423" w:hanging="357"/>
        <w:rPr>
          <w:color w:val="000000"/>
          <w:sz w:val="22"/>
          <w:szCs w:val="22"/>
        </w:rPr>
      </w:pPr>
      <w:r>
        <w:rPr>
          <w:rFonts w:ascii="Arial" w:eastAsia="Arial" w:hAnsi="Arial" w:cs="Arial"/>
          <w:color w:val="000000"/>
          <w:sz w:val="22"/>
          <w:szCs w:val="22"/>
        </w:rPr>
        <w:t>1 fille minimum</w:t>
      </w:r>
    </w:p>
    <w:p w:rsidR="00E617E5" w:rsidRDefault="00280264">
      <w:pPr>
        <w:numPr>
          <w:ilvl w:val="0"/>
          <w:numId w:val="6"/>
        </w:numPr>
        <w:pBdr>
          <w:top w:val="nil"/>
          <w:left w:val="nil"/>
          <w:bottom w:val="nil"/>
          <w:right w:val="nil"/>
          <w:between w:val="nil"/>
        </w:pBdr>
        <w:tabs>
          <w:tab w:val="left" w:pos="1134"/>
        </w:tabs>
        <w:spacing w:before="100" w:after="100"/>
        <w:ind w:left="1423" w:hanging="357"/>
        <w:rPr>
          <w:color w:val="000000"/>
          <w:sz w:val="22"/>
          <w:szCs w:val="22"/>
        </w:rPr>
      </w:pPr>
      <w:r>
        <w:rPr>
          <w:rFonts w:ascii="Arial" w:eastAsia="Arial" w:hAnsi="Arial" w:cs="Arial"/>
          <w:color w:val="000000"/>
          <w:sz w:val="22"/>
          <w:szCs w:val="22"/>
        </w:rPr>
        <w:t>1 ceinture jaune minimum</w:t>
      </w: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Remarque :</w:t>
      </w:r>
    </w:p>
    <w:p w:rsidR="00E617E5" w:rsidRDefault="00280264">
      <w:pPr>
        <w:numPr>
          <w:ilvl w:val="0"/>
          <w:numId w:val="8"/>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La fille peut être la Ceinture jaune.</w:t>
      </w:r>
    </w:p>
    <w:p w:rsidR="00E617E5" w:rsidRDefault="00280264">
      <w:pPr>
        <w:numPr>
          <w:ilvl w:val="0"/>
          <w:numId w:val="8"/>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Le/la capitaine de l’équipe est la personne la plus gradée.</w:t>
      </w:r>
    </w:p>
    <w:p w:rsidR="00E617E5" w:rsidRDefault="00280264">
      <w:pPr>
        <w:numPr>
          <w:ilvl w:val="0"/>
          <w:numId w:val="8"/>
        </w:numPr>
        <w:pBdr>
          <w:top w:val="nil"/>
          <w:left w:val="nil"/>
          <w:bottom w:val="nil"/>
          <w:right w:val="nil"/>
          <w:between w:val="nil"/>
        </w:pBdr>
        <w:tabs>
          <w:tab w:val="left" w:pos="1134"/>
        </w:tabs>
        <w:spacing w:before="100" w:after="100"/>
        <w:rPr>
          <w:color w:val="000000"/>
          <w:sz w:val="22"/>
          <w:szCs w:val="22"/>
        </w:rPr>
      </w:pPr>
      <w:r>
        <w:rPr>
          <w:rFonts w:ascii="Arial" w:eastAsia="Arial" w:hAnsi="Arial" w:cs="Arial"/>
          <w:color w:val="000000"/>
          <w:sz w:val="22"/>
          <w:szCs w:val="22"/>
        </w:rPr>
        <w:t>Les remplaçants peuvent également être dans une autre équipe exceptionnellement si besoin.</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280264">
      <w:pPr>
        <w:keepNext/>
        <w:numPr>
          <w:ilvl w:val="1"/>
          <w:numId w:val="11"/>
        </w:numPr>
        <w:pBdr>
          <w:top w:val="nil"/>
          <w:left w:val="nil"/>
          <w:bottom w:val="nil"/>
          <w:right w:val="nil"/>
          <w:between w:val="nil"/>
        </w:pBdr>
        <w:spacing w:before="240" w:after="120"/>
        <w:rPr>
          <w:rFonts w:ascii="Tahoma" w:eastAsia="Tahoma" w:hAnsi="Tahoma" w:cs="Tahoma"/>
          <w:b/>
          <w:color w:val="000000"/>
        </w:rPr>
      </w:pPr>
      <w:r>
        <w:rPr>
          <w:rFonts w:ascii="Tahoma" w:eastAsia="Tahoma" w:hAnsi="Tahoma" w:cs="Tahoma"/>
          <w:b/>
          <w:color w:val="000000"/>
        </w:rPr>
        <w:t>DÉROULEMENT DE LA COMPÉTITION</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280264">
      <w:pPr>
        <w:pBdr>
          <w:top w:val="nil"/>
          <w:left w:val="nil"/>
          <w:bottom w:val="nil"/>
          <w:right w:val="nil"/>
          <w:between w:val="nil"/>
        </w:pBdr>
        <w:tabs>
          <w:tab w:val="left" w:pos="1134"/>
        </w:tabs>
        <w:spacing w:before="100" w:after="100"/>
        <w:ind w:left="709"/>
        <w:jc w:val="both"/>
        <w:rPr>
          <w:rFonts w:ascii="Arial" w:eastAsia="Arial" w:hAnsi="Arial" w:cs="Arial"/>
          <w:color w:val="000000"/>
          <w:sz w:val="22"/>
          <w:szCs w:val="22"/>
        </w:rPr>
      </w:pPr>
      <w:r>
        <w:rPr>
          <w:rFonts w:ascii="Arial" w:eastAsia="Arial" w:hAnsi="Arial" w:cs="Arial"/>
          <w:color w:val="000000"/>
          <w:sz w:val="22"/>
          <w:szCs w:val="22"/>
        </w:rPr>
        <w:t>La compétition se déroule en 3 combats. Il n’y a pas de catégorie de poids. Chaque combat gagné rapporte 1 point. L’équipe gagnante sera celle qui obtiendra 2 points. Si une équipe remporte les 2 premiers combats, il n’y aura pas de 3</w:t>
      </w:r>
      <w:r>
        <w:rPr>
          <w:rFonts w:ascii="Arial" w:eastAsia="Arial" w:hAnsi="Arial" w:cs="Arial"/>
          <w:color w:val="000000"/>
          <w:sz w:val="22"/>
          <w:szCs w:val="22"/>
          <w:vertAlign w:val="superscript"/>
        </w:rPr>
        <w:t>ème</w:t>
      </w:r>
      <w:r>
        <w:rPr>
          <w:rFonts w:ascii="Arial" w:eastAsia="Arial" w:hAnsi="Arial" w:cs="Arial"/>
          <w:color w:val="000000"/>
          <w:sz w:val="22"/>
          <w:szCs w:val="22"/>
        </w:rPr>
        <w:t xml:space="preserve"> combat.</w:t>
      </w:r>
    </w:p>
    <w:p w:rsidR="00E617E5" w:rsidRDefault="00280264">
      <w:pPr>
        <w:numPr>
          <w:ilvl w:val="0"/>
          <w:numId w:val="12"/>
        </w:numPr>
        <w:pBdr>
          <w:top w:val="nil"/>
          <w:left w:val="nil"/>
          <w:bottom w:val="nil"/>
          <w:right w:val="nil"/>
          <w:between w:val="nil"/>
        </w:pBdr>
        <w:tabs>
          <w:tab w:val="left" w:pos="1134"/>
        </w:tabs>
        <w:spacing w:before="100" w:after="100"/>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vertAlign w:val="superscript"/>
        </w:rPr>
        <w:t>er</w:t>
      </w:r>
      <w:r>
        <w:rPr>
          <w:rFonts w:ascii="Arial" w:eastAsia="Arial" w:hAnsi="Arial" w:cs="Arial"/>
          <w:color w:val="000000"/>
          <w:sz w:val="22"/>
          <w:szCs w:val="22"/>
        </w:rPr>
        <w:t xml:space="preserve"> combat : combat féminin (quel que soit le grade)</w:t>
      </w:r>
    </w:p>
    <w:p w:rsidR="00E617E5" w:rsidRDefault="00280264">
      <w:pPr>
        <w:numPr>
          <w:ilvl w:val="0"/>
          <w:numId w:val="7"/>
        </w:numPr>
        <w:pBdr>
          <w:top w:val="nil"/>
          <w:left w:val="nil"/>
          <w:bottom w:val="nil"/>
          <w:right w:val="nil"/>
          <w:between w:val="nil"/>
        </w:pBdr>
        <w:tabs>
          <w:tab w:val="left" w:pos="1134"/>
        </w:tabs>
        <w:spacing w:before="100" w:after="100"/>
        <w:jc w:val="both"/>
        <w:rPr>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vertAlign w:val="superscript"/>
        </w:rPr>
        <w:t>ème</w:t>
      </w:r>
      <w:r>
        <w:rPr>
          <w:rFonts w:ascii="Arial" w:eastAsia="Arial" w:hAnsi="Arial" w:cs="Arial"/>
          <w:color w:val="000000"/>
          <w:sz w:val="22"/>
          <w:szCs w:val="22"/>
        </w:rPr>
        <w:t xml:space="preserve"> combat : combat masculin</w:t>
      </w: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L’équipe qui a perdu le combat féminin, fera le choix du niveau de ce combat (CB ou CJ).</w:t>
      </w:r>
    </w:p>
    <w:p w:rsidR="00E617E5" w:rsidRDefault="00280264">
      <w:pPr>
        <w:numPr>
          <w:ilvl w:val="0"/>
          <w:numId w:val="9"/>
        </w:numPr>
        <w:pBdr>
          <w:top w:val="nil"/>
          <w:left w:val="nil"/>
          <w:bottom w:val="nil"/>
          <w:right w:val="nil"/>
          <w:between w:val="nil"/>
        </w:pBdr>
        <w:tabs>
          <w:tab w:val="left" w:pos="1134"/>
        </w:tabs>
        <w:spacing w:before="100" w:after="100"/>
        <w:jc w:val="both"/>
        <w:rPr>
          <w:color w:val="000000"/>
          <w:sz w:val="22"/>
          <w:szCs w:val="22"/>
        </w:rPr>
      </w:pPr>
      <w:r>
        <w:rPr>
          <w:rFonts w:ascii="Arial" w:eastAsia="Arial" w:hAnsi="Arial" w:cs="Arial"/>
          <w:color w:val="000000"/>
          <w:sz w:val="22"/>
          <w:szCs w:val="22"/>
        </w:rPr>
        <w:t>3</w:t>
      </w:r>
      <w:r>
        <w:rPr>
          <w:rFonts w:ascii="Arial" w:eastAsia="Arial" w:hAnsi="Arial" w:cs="Arial"/>
          <w:color w:val="000000"/>
          <w:sz w:val="22"/>
          <w:szCs w:val="22"/>
          <w:vertAlign w:val="superscript"/>
        </w:rPr>
        <w:t>ème</w:t>
      </w:r>
      <w:r>
        <w:rPr>
          <w:rFonts w:ascii="Arial" w:eastAsia="Arial" w:hAnsi="Arial" w:cs="Arial"/>
          <w:color w:val="000000"/>
          <w:sz w:val="22"/>
          <w:szCs w:val="22"/>
        </w:rPr>
        <w:t xml:space="preserve"> combat : combat masculin (point décisif). Ce sont les capitaines des équipes qui départageront leurs équipes lors de ce combat. Si le capitaine a déjà combattu lors d’un des tours précédents il sera remplacé par un autre combattant (si possible du même gr</w:t>
      </w:r>
      <w:r>
        <w:rPr>
          <w:rFonts w:ascii="Arial" w:eastAsia="Arial" w:hAnsi="Arial" w:cs="Arial"/>
          <w:color w:val="000000"/>
          <w:sz w:val="22"/>
          <w:szCs w:val="22"/>
        </w:rPr>
        <w:t>ade).</w:t>
      </w:r>
    </w:p>
    <w:p w:rsidR="00E617E5" w:rsidRDefault="00280264">
      <w:pPr>
        <w:pBdr>
          <w:top w:val="nil"/>
          <w:left w:val="nil"/>
          <w:bottom w:val="nil"/>
          <w:right w:val="nil"/>
          <w:between w:val="nil"/>
        </w:pBdr>
        <w:tabs>
          <w:tab w:val="left" w:pos="1134"/>
        </w:tabs>
        <w:spacing w:before="100" w:after="100"/>
        <w:ind w:left="708"/>
        <w:jc w:val="both"/>
        <w:rPr>
          <w:rFonts w:ascii="Arial" w:eastAsia="Arial" w:hAnsi="Arial" w:cs="Arial"/>
          <w:color w:val="000000"/>
          <w:sz w:val="22"/>
          <w:szCs w:val="22"/>
        </w:rPr>
      </w:pPr>
      <w:r>
        <w:rPr>
          <w:rFonts w:ascii="Arial" w:eastAsia="Arial" w:hAnsi="Arial" w:cs="Arial"/>
          <w:color w:val="000000"/>
          <w:sz w:val="22"/>
          <w:szCs w:val="22"/>
        </w:rPr>
        <w:t>Si une équipe est composée d’une ceinture jaune féminine est de 4 ceintures bleues masculines, la ceinture jaune combattra lors du premier tour, et sera remplacée par 2 autres combattants (CB) lors des tours suivants.</w:t>
      </w:r>
    </w:p>
    <w:p w:rsidR="00E617E5" w:rsidRDefault="00E617E5">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p>
    <w:p w:rsidR="00E617E5" w:rsidRDefault="00280264">
      <w:pPr>
        <w:keepNext/>
        <w:numPr>
          <w:ilvl w:val="1"/>
          <w:numId w:val="11"/>
        </w:numPr>
        <w:pBdr>
          <w:top w:val="nil"/>
          <w:left w:val="nil"/>
          <w:bottom w:val="nil"/>
          <w:right w:val="nil"/>
          <w:between w:val="nil"/>
        </w:pBdr>
        <w:spacing w:before="240" w:after="120"/>
        <w:ind w:hanging="9"/>
        <w:rPr>
          <w:rFonts w:ascii="Tahoma" w:eastAsia="Tahoma" w:hAnsi="Tahoma" w:cs="Tahoma"/>
          <w:b/>
          <w:color w:val="000000"/>
        </w:rPr>
      </w:pPr>
      <w:r>
        <w:rPr>
          <w:rFonts w:ascii="Tahoma" w:eastAsia="Tahoma" w:hAnsi="Tahoma" w:cs="Tahoma"/>
          <w:b/>
          <w:color w:val="000000"/>
        </w:rPr>
        <w:t>RÈGLEMENT DE COMBAT</w:t>
      </w:r>
    </w:p>
    <w:p w:rsidR="00E617E5" w:rsidRDefault="00280264">
      <w:pPr>
        <w:keepNext/>
        <w:numPr>
          <w:ilvl w:val="2"/>
          <w:numId w:val="11"/>
        </w:numPr>
        <w:pBdr>
          <w:top w:val="nil"/>
          <w:left w:val="nil"/>
          <w:bottom w:val="nil"/>
          <w:right w:val="nil"/>
          <w:between w:val="nil"/>
        </w:pBdr>
        <w:ind w:hanging="11"/>
        <w:rPr>
          <w:rFonts w:ascii="Tahoma" w:eastAsia="Tahoma" w:hAnsi="Tahoma" w:cs="Tahoma"/>
          <w:b/>
          <w:color w:val="000000"/>
        </w:rPr>
      </w:pPr>
      <w:r>
        <w:rPr>
          <w:rFonts w:ascii="Tahoma" w:eastAsia="Tahoma" w:hAnsi="Tahoma" w:cs="Tahoma"/>
          <w:b/>
          <w:color w:val="000000"/>
        </w:rPr>
        <w:t>Généralités</w:t>
      </w:r>
    </w:p>
    <w:p w:rsidR="00E617E5" w:rsidRDefault="00E617E5"/>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Aire de combat</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L’aire de combat est composée de 2 parties :</w:t>
      </w:r>
    </w:p>
    <w:p w:rsidR="00E617E5" w:rsidRDefault="00E617E5">
      <w:pPr>
        <w:ind w:left="708"/>
        <w:rPr>
          <w:rFonts w:ascii="Arial" w:eastAsia="Arial" w:hAnsi="Arial" w:cs="Arial"/>
          <w:sz w:val="22"/>
          <w:szCs w:val="22"/>
        </w:rPr>
      </w:pPr>
    </w:p>
    <w:p w:rsidR="00E617E5" w:rsidRDefault="00280264">
      <w:pPr>
        <w:numPr>
          <w:ilvl w:val="0"/>
          <w:numId w:val="30"/>
        </w:numPr>
        <w:spacing w:line="360" w:lineRule="auto"/>
        <w:ind w:left="1423" w:hanging="357"/>
        <w:rPr>
          <w:sz w:val="22"/>
          <w:szCs w:val="22"/>
        </w:rPr>
      </w:pPr>
      <w:r>
        <w:rPr>
          <w:rFonts w:ascii="Arial" w:eastAsia="Arial" w:hAnsi="Arial" w:cs="Arial"/>
          <w:sz w:val="22"/>
          <w:szCs w:val="22"/>
        </w:rPr>
        <w:t>Surface de combat : partie centrale,</w:t>
      </w:r>
    </w:p>
    <w:p w:rsidR="00E617E5" w:rsidRDefault="00280264">
      <w:pPr>
        <w:numPr>
          <w:ilvl w:val="0"/>
          <w:numId w:val="30"/>
        </w:numPr>
        <w:spacing w:line="360" w:lineRule="auto"/>
        <w:ind w:left="1423" w:hanging="357"/>
      </w:pPr>
      <w:r>
        <w:rPr>
          <w:rFonts w:ascii="Arial" w:eastAsia="Arial" w:hAnsi="Arial" w:cs="Arial"/>
          <w:sz w:val="22"/>
          <w:szCs w:val="22"/>
        </w:rPr>
        <w:t>Surface de sécurité : partie extérieure.</w:t>
      </w:r>
    </w:p>
    <w:p w:rsidR="00E617E5" w:rsidRDefault="00280264">
      <w:pPr>
        <w:ind w:left="708"/>
        <w:rPr>
          <w:rFonts w:ascii="Arial" w:eastAsia="Arial" w:hAnsi="Arial" w:cs="Arial"/>
          <w:sz w:val="22"/>
          <w:szCs w:val="22"/>
        </w:rPr>
      </w:pPr>
      <w:r>
        <w:br w:type="page"/>
      </w:r>
      <w:r>
        <w:rPr>
          <w:noProof/>
        </w:rPr>
        <mc:AlternateContent>
          <mc:Choice Requires="wpg">
            <w:drawing>
              <wp:anchor distT="0" distB="0" distL="114935" distR="114935" simplePos="0" relativeHeight="251659264" behindDoc="0" locked="0" layoutInCell="1" hidden="0" allowOverlap="1">
                <wp:simplePos x="0" y="0"/>
                <wp:positionH relativeFrom="column">
                  <wp:posOffset>1372235</wp:posOffset>
                </wp:positionH>
                <wp:positionV relativeFrom="paragraph">
                  <wp:posOffset>177800</wp:posOffset>
                </wp:positionV>
                <wp:extent cx="438785" cy="328295"/>
                <wp:effectExtent l="0" t="0" r="0" b="0"/>
                <wp:wrapNone/>
                <wp:docPr id="9" name="Rectangle 9"/>
                <wp:cNvGraphicFramePr/>
                <a:graphic xmlns:a="http://schemas.openxmlformats.org/drawingml/2006/main">
                  <a:graphicData uri="http://schemas.microsoft.com/office/word/2010/wordprocessingShape">
                    <wps:wsp>
                      <wps:cNvSpPr/>
                      <wps:spPr>
                        <a:xfrm>
                          <a:off x="5131370" y="3620615"/>
                          <a:ext cx="429260" cy="31877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E617E5" w:rsidRDefault="00280264">
                            <w:pPr>
                              <w:textDirection w:val="btLr"/>
                            </w:pPr>
                            <w:r>
                              <w:rPr>
                                <w:rFonts w:ascii="Arial Black" w:eastAsia="Arial Black" w:hAnsi="Arial Black" w:cs="Arial Black"/>
                                <w:b/>
                                <w:color w:val="000000"/>
                              </w:rPr>
                              <w:t>J3</w:t>
                            </w:r>
                          </w:p>
                          <w:p w:rsidR="00E617E5" w:rsidRDefault="00E617E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1372235</wp:posOffset>
                </wp:positionH>
                <wp:positionV relativeFrom="paragraph">
                  <wp:posOffset>177800</wp:posOffset>
                </wp:positionV>
                <wp:extent cx="438785" cy="328295"/>
                <wp:effectExtent b="0" l="0" r="0" t="0"/>
                <wp:wrapNone/>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438785" cy="328295"/>
                        </a:xfrm>
                        <a:prstGeom prst="rect"/>
                        <a:ln/>
                      </pic:spPr>
                    </pic:pic>
                  </a:graphicData>
                </a:graphic>
              </wp:anchor>
            </w:drawing>
          </mc:Fallback>
        </mc:AlternateContent>
      </w:r>
    </w:p>
    <w:p w:rsidR="00E617E5" w:rsidRDefault="00280264">
      <w:pPr>
        <w:ind w:left="708"/>
        <w:rPr>
          <w:rFonts w:ascii="Arial" w:eastAsia="Arial" w:hAnsi="Arial" w:cs="Arial"/>
          <w:sz w:val="22"/>
          <w:szCs w:val="22"/>
        </w:rPr>
      </w:pPr>
      <w:r>
        <w:rPr>
          <w:noProof/>
        </w:rPr>
        <w:lastRenderedPageBreak/>
        <mc:AlternateContent>
          <mc:Choice Requires="wpg">
            <w:drawing>
              <wp:anchor distT="0" distB="0" distL="114935" distR="114935" simplePos="0" relativeHeight="251660288" behindDoc="0" locked="0" layoutInCell="1" hidden="0" allowOverlap="1">
                <wp:simplePos x="0" y="0"/>
                <wp:positionH relativeFrom="column">
                  <wp:posOffset>4178935</wp:posOffset>
                </wp:positionH>
                <wp:positionV relativeFrom="paragraph">
                  <wp:posOffset>0</wp:posOffset>
                </wp:positionV>
                <wp:extent cx="421005" cy="316230"/>
                <wp:effectExtent l="0" t="0" r="0" b="0"/>
                <wp:wrapNone/>
                <wp:docPr id="7" name="Rectangle 7"/>
                <wp:cNvGraphicFramePr/>
                <a:graphic xmlns:a="http://schemas.openxmlformats.org/drawingml/2006/main">
                  <a:graphicData uri="http://schemas.microsoft.com/office/word/2010/wordprocessingShape">
                    <wps:wsp>
                      <wps:cNvSpPr/>
                      <wps:spPr>
                        <a:xfrm>
                          <a:off x="5140260" y="3626648"/>
                          <a:ext cx="411480" cy="306705"/>
                        </a:xfrm>
                        <a:prstGeom prst="rect">
                          <a:avLst/>
                        </a:prstGeom>
                        <a:solidFill>
                          <a:srgbClr val="FFFFFF"/>
                        </a:solidFill>
                        <a:ln>
                          <a:noFill/>
                        </a:ln>
                      </wps:spPr>
                      <wps:txbx>
                        <w:txbxContent>
                          <w:p w:rsidR="00E617E5" w:rsidRDefault="00280264">
                            <w:pPr>
                              <w:textDirection w:val="btLr"/>
                            </w:pPr>
                            <w:r>
                              <w:rPr>
                                <w:rFonts w:ascii="Arial Black" w:eastAsia="Arial Black" w:hAnsi="Arial Black" w:cs="Arial Black"/>
                                <w:b/>
                                <w:color w:val="000000"/>
                              </w:rPr>
                              <w:t>J2</w:t>
                            </w:r>
                          </w:p>
                          <w:p w:rsidR="00E617E5" w:rsidRDefault="00E617E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4178935</wp:posOffset>
                </wp:positionH>
                <wp:positionV relativeFrom="paragraph">
                  <wp:posOffset>0</wp:posOffset>
                </wp:positionV>
                <wp:extent cx="421005" cy="316230"/>
                <wp:effectExtent b="0" l="0" r="0" t="0"/>
                <wp:wrapNone/>
                <wp:docPr id="7"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421005" cy="316230"/>
                        </a:xfrm>
                        <a:prstGeom prst="rect"/>
                        <a:ln/>
                      </pic:spPr>
                    </pic:pic>
                  </a:graphicData>
                </a:graphic>
              </wp:anchor>
            </w:drawing>
          </mc:Fallback>
        </mc:AlternateConten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1625600</wp:posOffset>
                </wp:positionH>
                <wp:positionV relativeFrom="paragraph">
                  <wp:posOffset>63500</wp:posOffset>
                </wp:positionV>
                <wp:extent cx="2752725" cy="2021205"/>
                <wp:effectExtent l="0" t="0" r="0" b="0"/>
                <wp:wrapNone/>
                <wp:docPr id="11" name="Rectangle 11"/>
                <wp:cNvGraphicFramePr/>
                <a:graphic xmlns:a="http://schemas.openxmlformats.org/drawingml/2006/main">
                  <a:graphicData uri="http://schemas.microsoft.com/office/word/2010/wordprocessingShape">
                    <wps:wsp>
                      <wps:cNvSpPr/>
                      <wps:spPr>
                        <a:xfrm>
                          <a:off x="3974400" y="2774160"/>
                          <a:ext cx="2743200" cy="2011680"/>
                        </a:xfrm>
                        <a:prstGeom prst="rect">
                          <a:avLst/>
                        </a:prstGeom>
                        <a:solidFill>
                          <a:srgbClr val="FFFFFF"/>
                        </a:solidFill>
                        <a:ln w="9525" cap="sq" cmpd="sng">
                          <a:solidFill>
                            <a:srgbClr val="000000"/>
                          </a:solidFill>
                          <a:prstDash val="solid"/>
                          <a:miter lim="800000"/>
                          <a:headEnd type="none" w="sm" len="sm"/>
                          <a:tailEnd type="none" w="sm" len="sm"/>
                        </a:ln>
                      </wps:spPr>
                      <wps:txbx>
                        <w:txbxContent>
                          <w:p w:rsidR="00E617E5" w:rsidRDefault="00E617E5">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63500</wp:posOffset>
                </wp:positionV>
                <wp:extent cx="2752725" cy="2021205"/>
                <wp:effectExtent b="0" l="0" r="0" t="0"/>
                <wp:wrapNone/>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752725" cy="2021205"/>
                        </a:xfrm>
                        <a:prstGeom prst="rect"/>
                        <a:ln/>
                      </pic:spPr>
                    </pic:pic>
                  </a:graphicData>
                </a:graphic>
              </wp:anchor>
            </w:drawing>
          </mc:Fallback>
        </mc:AlternateConten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1892300</wp:posOffset>
                </wp:positionH>
                <wp:positionV relativeFrom="paragraph">
                  <wp:posOffset>63500</wp:posOffset>
                </wp:positionV>
                <wp:extent cx="2204085" cy="1472565"/>
                <wp:effectExtent l="0" t="0" r="0" b="0"/>
                <wp:wrapNone/>
                <wp:docPr id="10" name="Rectangle 10"/>
                <wp:cNvGraphicFramePr/>
                <a:graphic xmlns:a="http://schemas.openxmlformats.org/drawingml/2006/main">
                  <a:graphicData uri="http://schemas.microsoft.com/office/word/2010/wordprocessingShape">
                    <wps:wsp>
                      <wps:cNvSpPr/>
                      <wps:spPr>
                        <a:xfrm>
                          <a:off x="4248720" y="3048480"/>
                          <a:ext cx="2194560" cy="1463040"/>
                        </a:xfrm>
                        <a:prstGeom prst="rect">
                          <a:avLst/>
                        </a:prstGeom>
                        <a:solidFill>
                          <a:srgbClr val="FFFFFF"/>
                        </a:solidFill>
                        <a:ln w="9525" cap="sq" cmpd="sng">
                          <a:solidFill>
                            <a:srgbClr val="000000"/>
                          </a:solidFill>
                          <a:prstDash val="solid"/>
                          <a:miter lim="800000"/>
                          <a:headEnd type="none" w="sm" len="sm"/>
                          <a:tailEnd type="none" w="sm" len="sm"/>
                        </a:ln>
                      </wps:spPr>
                      <wps:txbx>
                        <w:txbxContent>
                          <w:p w:rsidR="00E617E5" w:rsidRDefault="00E617E5">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63500</wp:posOffset>
                </wp:positionV>
                <wp:extent cx="2204085" cy="1472565"/>
                <wp:effectExtent b="0" l="0" r="0" t="0"/>
                <wp:wrapNone/>
                <wp:docPr id="10"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204085" cy="1472565"/>
                        </a:xfrm>
                        <a:prstGeom prst="rect"/>
                        <a:ln/>
                      </pic:spPr>
                    </pic:pic>
                  </a:graphicData>
                </a:graphic>
              </wp:anchor>
            </w:drawing>
          </mc:Fallback>
        </mc:AlternateContent>
      </w: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noProof/>
        </w:rPr>
        <mc:AlternateContent>
          <mc:Choice Requires="wpg">
            <w:drawing>
              <wp:anchor distT="0" distB="0" distL="114935" distR="114935" simplePos="0" relativeHeight="251663360" behindDoc="0" locked="0" layoutInCell="1" hidden="0" allowOverlap="1">
                <wp:simplePos x="0" y="0"/>
                <wp:positionH relativeFrom="column">
                  <wp:posOffset>2807335</wp:posOffset>
                </wp:positionH>
                <wp:positionV relativeFrom="paragraph">
                  <wp:posOffset>12700</wp:posOffset>
                </wp:positionV>
                <wp:extent cx="374650" cy="283210"/>
                <wp:effectExtent l="0" t="0" r="0" b="0"/>
                <wp:wrapNone/>
                <wp:docPr id="4" name="Rectangle 4"/>
                <wp:cNvGraphicFramePr/>
                <a:graphic xmlns:a="http://schemas.openxmlformats.org/drawingml/2006/main">
                  <a:graphicData uri="http://schemas.microsoft.com/office/word/2010/wordprocessingShape">
                    <wps:wsp>
                      <wps:cNvSpPr/>
                      <wps:spPr>
                        <a:xfrm>
                          <a:off x="5163438" y="3643158"/>
                          <a:ext cx="365125" cy="273685"/>
                        </a:xfrm>
                        <a:prstGeom prst="rect">
                          <a:avLst/>
                        </a:prstGeom>
                        <a:solidFill>
                          <a:srgbClr val="FFFFFF"/>
                        </a:solidFill>
                        <a:ln>
                          <a:noFill/>
                        </a:ln>
                      </wps:spPr>
                      <wps:txbx>
                        <w:txbxContent>
                          <w:p w:rsidR="00E617E5" w:rsidRDefault="00280264">
                            <w:pPr>
                              <w:jc w:val="center"/>
                              <w:textDirection w:val="btLr"/>
                            </w:pPr>
                            <w:r>
                              <w:rPr>
                                <w:rFonts w:ascii="Arial Black" w:eastAsia="Arial Black" w:hAnsi="Arial Black" w:cs="Arial Black"/>
                                <w:color w:val="000000"/>
                              </w:rPr>
                              <w:t>A</w:t>
                            </w:r>
                          </w:p>
                          <w:p w:rsidR="00E617E5" w:rsidRDefault="00E617E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2807335</wp:posOffset>
                </wp:positionH>
                <wp:positionV relativeFrom="paragraph">
                  <wp:posOffset>12700</wp:posOffset>
                </wp:positionV>
                <wp:extent cx="374650" cy="283210"/>
                <wp:effectExtent b="0" l="0" r="0" t="0"/>
                <wp:wrapNone/>
                <wp:docPr id="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374650" cy="283210"/>
                        </a:xfrm>
                        <a:prstGeom prst="rect"/>
                        <a:ln/>
                      </pic:spPr>
                    </pic:pic>
                  </a:graphicData>
                </a:graphic>
              </wp:anchor>
            </w:drawing>
          </mc:Fallback>
        </mc:AlternateConten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noProof/>
        </w:rPr>
        <mc:AlternateContent>
          <mc:Choice Requires="wpg">
            <w:drawing>
              <wp:anchor distT="0" distB="0" distL="114300" distR="114300" simplePos="0" relativeHeight="251664384" behindDoc="0" locked="0" layoutInCell="1" hidden="0" allowOverlap="1">
                <wp:simplePos x="0" y="0"/>
                <wp:positionH relativeFrom="column">
                  <wp:posOffset>2997200</wp:posOffset>
                </wp:positionH>
                <wp:positionV relativeFrom="paragraph">
                  <wp:posOffset>76200</wp:posOffset>
                </wp:positionV>
                <wp:extent cx="12700" cy="274320"/>
                <wp:effectExtent l="0" t="0" r="0" b="0"/>
                <wp:wrapNone/>
                <wp:docPr id="3" name="Connecteur droit avec flèche 3"/>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76200</wp:posOffset>
                </wp:positionV>
                <wp:extent cx="12700" cy="274320"/>
                <wp:effectExtent b="0" l="0" r="0" t="0"/>
                <wp:wrapNone/>
                <wp:docPr id="3"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2700" cy="274320"/>
                        </a:xfrm>
                        <a:prstGeom prst="rect"/>
                        <a:ln/>
                      </pic:spPr>
                    </pic:pic>
                  </a:graphicData>
                </a:graphic>
              </wp:anchor>
            </w:drawing>
          </mc:Fallback>
        </mc:AlternateContent>
      </w:r>
      <w:r>
        <w:rPr>
          <w:noProof/>
        </w:rPr>
        <mc:AlternateContent>
          <mc:Choice Requires="wpg">
            <w:drawing>
              <wp:anchor distT="0" distB="0" distL="114935" distR="114935" simplePos="0" relativeHeight="251665408" behindDoc="0" locked="0" layoutInCell="1" hidden="0" allowOverlap="1">
                <wp:simplePos x="0" y="0"/>
                <wp:positionH relativeFrom="column">
                  <wp:posOffset>2400935</wp:posOffset>
                </wp:positionH>
                <wp:positionV relativeFrom="paragraph">
                  <wp:posOffset>63500</wp:posOffset>
                </wp:positionV>
                <wp:extent cx="466090" cy="283210"/>
                <wp:effectExtent l="0" t="0" r="0" b="0"/>
                <wp:wrapNone/>
                <wp:docPr id="6" name="Rectangle 6"/>
                <wp:cNvGraphicFramePr/>
                <a:graphic xmlns:a="http://schemas.openxmlformats.org/drawingml/2006/main">
                  <a:graphicData uri="http://schemas.microsoft.com/office/word/2010/wordprocessingShape">
                    <wps:wsp>
                      <wps:cNvSpPr/>
                      <wps:spPr>
                        <a:xfrm>
                          <a:off x="5117718" y="3643158"/>
                          <a:ext cx="456565" cy="273685"/>
                        </a:xfrm>
                        <a:prstGeom prst="rect">
                          <a:avLst/>
                        </a:prstGeom>
                        <a:solidFill>
                          <a:srgbClr val="FFFFFF"/>
                        </a:solidFill>
                        <a:ln>
                          <a:noFill/>
                        </a:ln>
                      </wps:spPr>
                      <wps:txbx>
                        <w:txbxContent>
                          <w:p w:rsidR="00E617E5" w:rsidRDefault="00280264">
                            <w:pPr>
                              <w:textDirection w:val="btLr"/>
                            </w:pPr>
                            <w:r>
                              <w:rPr>
                                <w:rFonts w:ascii="Arial Black" w:eastAsia="Arial Black" w:hAnsi="Arial Black" w:cs="Arial Black"/>
                                <w:color w:val="000000"/>
                              </w:rPr>
                              <w:t>C1</w:t>
                            </w:r>
                          </w:p>
                          <w:p w:rsidR="00E617E5" w:rsidRDefault="00E617E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2400935</wp:posOffset>
                </wp:positionH>
                <wp:positionV relativeFrom="paragraph">
                  <wp:posOffset>63500</wp:posOffset>
                </wp:positionV>
                <wp:extent cx="466090" cy="283210"/>
                <wp:effectExtent b="0" l="0" r="0" t="0"/>
                <wp:wrapNone/>
                <wp:docPr id="6"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466090" cy="283210"/>
                        </a:xfrm>
                        <a:prstGeom prst="rect"/>
                        <a:ln/>
                      </pic:spPr>
                    </pic:pic>
                  </a:graphicData>
                </a:graphic>
              </wp:anchor>
            </w:drawing>
          </mc:Fallback>
        </mc:AlternateContent>
      </w:r>
      <w:r>
        <w:rPr>
          <w:noProof/>
        </w:rPr>
        <mc:AlternateContent>
          <mc:Choice Requires="wpg">
            <w:drawing>
              <wp:anchor distT="0" distB="0" distL="114935" distR="114935" simplePos="0" relativeHeight="251666432" behindDoc="0" locked="0" layoutInCell="1" hidden="0" allowOverlap="1">
                <wp:simplePos x="0" y="0"/>
                <wp:positionH relativeFrom="column">
                  <wp:posOffset>3137535</wp:posOffset>
                </wp:positionH>
                <wp:positionV relativeFrom="paragraph">
                  <wp:posOffset>63500</wp:posOffset>
                </wp:positionV>
                <wp:extent cx="466090" cy="283210"/>
                <wp:effectExtent l="0" t="0" r="0" b="0"/>
                <wp:wrapNone/>
                <wp:docPr id="5" name="Rectangle 5"/>
                <wp:cNvGraphicFramePr/>
                <a:graphic xmlns:a="http://schemas.openxmlformats.org/drawingml/2006/main">
                  <a:graphicData uri="http://schemas.microsoft.com/office/word/2010/wordprocessingShape">
                    <wps:wsp>
                      <wps:cNvSpPr/>
                      <wps:spPr>
                        <a:xfrm>
                          <a:off x="5117718" y="3643158"/>
                          <a:ext cx="456565" cy="273685"/>
                        </a:xfrm>
                        <a:prstGeom prst="rect">
                          <a:avLst/>
                        </a:prstGeom>
                        <a:solidFill>
                          <a:srgbClr val="FFFFFF"/>
                        </a:solidFill>
                        <a:ln>
                          <a:noFill/>
                        </a:ln>
                      </wps:spPr>
                      <wps:txbx>
                        <w:txbxContent>
                          <w:p w:rsidR="00E617E5" w:rsidRDefault="00280264">
                            <w:pPr>
                              <w:textDirection w:val="btLr"/>
                            </w:pPr>
                            <w:r>
                              <w:rPr>
                                <w:rFonts w:ascii="Arial Black" w:eastAsia="Arial Black" w:hAnsi="Arial Black" w:cs="Arial Black"/>
                                <w:color w:val="000000"/>
                              </w:rPr>
                              <w:t>C2</w:t>
                            </w:r>
                          </w:p>
                          <w:p w:rsidR="00E617E5" w:rsidRDefault="00E617E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3137535</wp:posOffset>
                </wp:positionH>
                <wp:positionV relativeFrom="paragraph">
                  <wp:posOffset>63500</wp:posOffset>
                </wp:positionV>
                <wp:extent cx="466090" cy="283210"/>
                <wp:effectExtent b="0" l="0" r="0" t="0"/>
                <wp:wrapNone/>
                <wp:docPr id="5"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466090" cy="283210"/>
                        </a:xfrm>
                        <a:prstGeom prst="rect"/>
                        <a:ln/>
                      </pic:spPr>
                    </pic:pic>
                  </a:graphicData>
                </a:graphic>
              </wp:anchor>
            </w:drawing>
          </mc:Fallback>
        </mc:AlternateContent>
      </w: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noProof/>
        </w:rPr>
        <mc:AlternateContent>
          <mc:Choice Requires="wpg">
            <w:drawing>
              <wp:anchor distT="0" distB="0" distL="114935" distR="114935" simplePos="0" relativeHeight="251667456" behindDoc="0" locked="0" layoutInCell="1" hidden="0" allowOverlap="1">
                <wp:simplePos x="0" y="0"/>
                <wp:positionH relativeFrom="column">
                  <wp:posOffset>1372235</wp:posOffset>
                </wp:positionH>
                <wp:positionV relativeFrom="paragraph">
                  <wp:posOffset>50800</wp:posOffset>
                </wp:positionV>
                <wp:extent cx="466090" cy="283210"/>
                <wp:effectExtent l="0" t="0" r="0" b="0"/>
                <wp:wrapNone/>
                <wp:docPr id="12" name="Rectangle 12"/>
                <wp:cNvGraphicFramePr/>
                <a:graphic xmlns:a="http://schemas.openxmlformats.org/drawingml/2006/main">
                  <a:graphicData uri="http://schemas.microsoft.com/office/word/2010/wordprocessingShape">
                    <wps:wsp>
                      <wps:cNvSpPr/>
                      <wps:spPr>
                        <a:xfrm>
                          <a:off x="5117718" y="3643158"/>
                          <a:ext cx="456565" cy="273685"/>
                        </a:xfrm>
                        <a:prstGeom prst="rect">
                          <a:avLst/>
                        </a:prstGeom>
                        <a:solidFill>
                          <a:srgbClr val="FFFFFF"/>
                        </a:solidFill>
                        <a:ln>
                          <a:noFill/>
                        </a:ln>
                      </wps:spPr>
                      <wps:txbx>
                        <w:txbxContent>
                          <w:p w:rsidR="00E617E5" w:rsidRDefault="00280264">
                            <w:pPr>
                              <w:textDirection w:val="btLr"/>
                            </w:pPr>
                            <w:r>
                              <w:rPr>
                                <w:rFonts w:ascii="Arial Black" w:eastAsia="Arial Black" w:hAnsi="Arial Black" w:cs="Arial Black"/>
                                <w:color w:val="000000"/>
                              </w:rPr>
                              <w:t>E1</w:t>
                            </w:r>
                          </w:p>
                          <w:p w:rsidR="00E617E5" w:rsidRDefault="00E617E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1372235</wp:posOffset>
                </wp:positionH>
                <wp:positionV relativeFrom="paragraph">
                  <wp:posOffset>50800</wp:posOffset>
                </wp:positionV>
                <wp:extent cx="466090" cy="283210"/>
                <wp:effectExtent b="0" l="0" r="0" t="0"/>
                <wp:wrapNone/>
                <wp:docPr id="12"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466090" cy="283210"/>
                        </a:xfrm>
                        <a:prstGeom prst="rect"/>
                        <a:ln/>
                      </pic:spPr>
                    </pic:pic>
                  </a:graphicData>
                </a:graphic>
              </wp:anchor>
            </w:drawing>
          </mc:Fallback>
        </mc:AlternateContent>
      </w:r>
      <w:r>
        <w:rPr>
          <w:noProof/>
        </w:rPr>
        <mc:AlternateContent>
          <mc:Choice Requires="wpg">
            <w:drawing>
              <wp:anchor distT="0" distB="0" distL="114935" distR="114935" simplePos="0" relativeHeight="251668480" behindDoc="0" locked="0" layoutInCell="1" hidden="0" allowOverlap="1">
                <wp:simplePos x="0" y="0"/>
                <wp:positionH relativeFrom="column">
                  <wp:posOffset>2870835</wp:posOffset>
                </wp:positionH>
                <wp:positionV relativeFrom="paragraph">
                  <wp:posOffset>76200</wp:posOffset>
                </wp:positionV>
                <wp:extent cx="1014730" cy="283210"/>
                <wp:effectExtent l="0" t="0" r="0" b="0"/>
                <wp:wrapNone/>
                <wp:docPr id="8" name="Rectangle 8"/>
                <wp:cNvGraphicFramePr/>
                <a:graphic xmlns:a="http://schemas.openxmlformats.org/drawingml/2006/main">
                  <a:graphicData uri="http://schemas.microsoft.com/office/word/2010/wordprocessingShape">
                    <wps:wsp>
                      <wps:cNvSpPr/>
                      <wps:spPr>
                        <a:xfrm>
                          <a:off x="4843398" y="3643158"/>
                          <a:ext cx="1005205" cy="273685"/>
                        </a:xfrm>
                        <a:prstGeom prst="rect">
                          <a:avLst/>
                        </a:prstGeom>
                        <a:solidFill>
                          <a:srgbClr val="FFFFFF"/>
                        </a:solidFill>
                        <a:ln>
                          <a:noFill/>
                        </a:ln>
                      </wps:spPr>
                      <wps:txbx>
                        <w:txbxContent>
                          <w:p w:rsidR="00E617E5" w:rsidRDefault="00280264">
                            <w:pPr>
                              <w:textDirection w:val="btLr"/>
                            </w:pPr>
                            <w:r>
                              <w:rPr>
                                <w:rFonts w:ascii="Arial Black" w:eastAsia="Arial Black" w:hAnsi="Arial Black" w:cs="Arial Black"/>
                                <w:color w:val="000000"/>
                              </w:rPr>
                              <w:t xml:space="preserve">J1 </w:t>
                            </w:r>
                          </w:p>
                          <w:p w:rsidR="00E617E5" w:rsidRDefault="00E617E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2870835</wp:posOffset>
                </wp:positionH>
                <wp:positionV relativeFrom="paragraph">
                  <wp:posOffset>76200</wp:posOffset>
                </wp:positionV>
                <wp:extent cx="1014730" cy="283210"/>
                <wp:effectExtent b="0" l="0" r="0" t="0"/>
                <wp:wrapNone/>
                <wp:docPr id="8"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014730" cy="283210"/>
                        </a:xfrm>
                        <a:prstGeom prst="rect"/>
                        <a:ln/>
                      </pic:spPr>
                    </pic:pic>
                  </a:graphicData>
                </a:graphic>
              </wp:anchor>
            </w:drawing>
          </mc:Fallback>
        </mc:AlternateContent>
      </w:r>
      <w:r>
        <w:rPr>
          <w:noProof/>
        </w:rPr>
        <mc:AlternateContent>
          <mc:Choice Requires="wpg">
            <w:drawing>
              <wp:anchor distT="0" distB="0" distL="114935" distR="114935" simplePos="0" relativeHeight="251669504" behindDoc="0" locked="0" layoutInCell="1" hidden="0" allowOverlap="1">
                <wp:simplePos x="0" y="0"/>
                <wp:positionH relativeFrom="column">
                  <wp:posOffset>2464435</wp:posOffset>
                </wp:positionH>
                <wp:positionV relativeFrom="paragraph">
                  <wp:posOffset>88900</wp:posOffset>
                </wp:positionV>
                <wp:extent cx="342900" cy="283210"/>
                <wp:effectExtent l="0" t="0" r="0" b="0"/>
                <wp:wrapNone/>
                <wp:docPr id="2" name="Rectangle 2"/>
                <wp:cNvGraphicFramePr/>
                <a:graphic xmlns:a="http://schemas.openxmlformats.org/drawingml/2006/main">
                  <a:graphicData uri="http://schemas.microsoft.com/office/word/2010/wordprocessingShape">
                    <wps:wsp>
                      <wps:cNvSpPr/>
                      <wps:spPr>
                        <a:xfrm>
                          <a:off x="5179313" y="3643158"/>
                          <a:ext cx="333375" cy="273685"/>
                        </a:xfrm>
                        <a:prstGeom prst="rect">
                          <a:avLst/>
                        </a:prstGeom>
                        <a:solidFill>
                          <a:srgbClr val="FFFFFF"/>
                        </a:solidFill>
                        <a:ln>
                          <a:noFill/>
                        </a:ln>
                      </wps:spPr>
                      <wps:txbx>
                        <w:txbxContent>
                          <w:p w:rsidR="00E617E5" w:rsidRDefault="00280264">
                            <w:pPr>
                              <w:textDirection w:val="btLr"/>
                            </w:pPr>
                            <w:r>
                              <w:rPr>
                                <w:rFonts w:ascii="Arial Black" w:eastAsia="Arial Black" w:hAnsi="Arial Black" w:cs="Arial Black"/>
                                <w:color w:val="000000"/>
                              </w:rPr>
                              <w:t>Cr</w:t>
                            </w:r>
                          </w:p>
                          <w:p w:rsidR="00E617E5" w:rsidRDefault="00E617E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2464435</wp:posOffset>
                </wp:positionH>
                <wp:positionV relativeFrom="paragraph">
                  <wp:posOffset>88900</wp:posOffset>
                </wp:positionV>
                <wp:extent cx="342900" cy="283210"/>
                <wp:effectExtent b="0" l="0" r="0" t="0"/>
                <wp:wrapNone/>
                <wp:docPr id="2"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342900" cy="283210"/>
                        </a:xfrm>
                        <a:prstGeom prst="rect"/>
                        <a:ln/>
                      </pic:spPr>
                    </pic:pic>
                  </a:graphicData>
                </a:graphic>
              </wp:anchor>
            </w:drawing>
          </mc:Fallback>
        </mc:AlternateContent>
      </w:r>
      <w:r>
        <w:rPr>
          <w:noProof/>
        </w:rPr>
        <mc:AlternateContent>
          <mc:Choice Requires="wpg">
            <w:drawing>
              <wp:anchor distT="0" distB="0" distL="114935" distR="114935" simplePos="0" relativeHeight="251670528" behindDoc="0" locked="0" layoutInCell="1" hidden="0" allowOverlap="1">
                <wp:simplePos x="0" y="0"/>
                <wp:positionH relativeFrom="column">
                  <wp:posOffset>4305935</wp:posOffset>
                </wp:positionH>
                <wp:positionV relativeFrom="paragraph">
                  <wp:posOffset>0</wp:posOffset>
                </wp:positionV>
                <wp:extent cx="466090" cy="283210"/>
                <wp:effectExtent l="0" t="0" r="0" b="0"/>
                <wp:wrapNone/>
                <wp:docPr id="1" name="Rectangle 1"/>
                <wp:cNvGraphicFramePr/>
                <a:graphic xmlns:a="http://schemas.openxmlformats.org/drawingml/2006/main">
                  <a:graphicData uri="http://schemas.microsoft.com/office/word/2010/wordprocessingShape">
                    <wps:wsp>
                      <wps:cNvSpPr/>
                      <wps:spPr>
                        <a:xfrm>
                          <a:off x="5117718" y="3643158"/>
                          <a:ext cx="456565" cy="273685"/>
                        </a:xfrm>
                        <a:prstGeom prst="rect">
                          <a:avLst/>
                        </a:prstGeom>
                        <a:solidFill>
                          <a:srgbClr val="FFFFFF"/>
                        </a:solidFill>
                        <a:ln>
                          <a:noFill/>
                        </a:ln>
                      </wps:spPr>
                      <wps:txbx>
                        <w:txbxContent>
                          <w:p w:rsidR="00E617E5" w:rsidRDefault="00280264">
                            <w:pPr>
                              <w:textDirection w:val="btLr"/>
                            </w:pPr>
                            <w:r>
                              <w:rPr>
                                <w:rFonts w:ascii="Arial Black" w:eastAsia="Arial Black" w:hAnsi="Arial Black" w:cs="Arial Black"/>
                                <w:color w:val="000000"/>
                              </w:rPr>
                              <w:t>E2</w:t>
                            </w:r>
                          </w:p>
                          <w:p w:rsidR="00E617E5" w:rsidRDefault="00E617E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4305935</wp:posOffset>
                </wp:positionH>
                <wp:positionV relativeFrom="paragraph">
                  <wp:posOffset>0</wp:posOffset>
                </wp:positionV>
                <wp:extent cx="466090" cy="283210"/>
                <wp:effectExtent b="0" l="0" r="0" t="0"/>
                <wp:wrapNone/>
                <wp:docPr id="1"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466090" cy="283210"/>
                        </a:xfrm>
                        <a:prstGeom prst="rect"/>
                        <a:ln/>
                      </pic:spPr>
                    </pic:pic>
                  </a:graphicData>
                </a:graphic>
              </wp:anchor>
            </w:drawing>
          </mc:Fallback>
        </mc:AlternateContent>
      </w: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280264">
      <w:pPr>
        <w:spacing w:after="120"/>
        <w:ind w:left="709"/>
        <w:rPr>
          <w:rFonts w:ascii="Arial" w:eastAsia="Arial" w:hAnsi="Arial" w:cs="Arial"/>
          <w:sz w:val="22"/>
          <w:szCs w:val="22"/>
        </w:rPr>
      </w:pPr>
      <w:r>
        <w:rPr>
          <w:rFonts w:ascii="Arial" w:eastAsia="Arial" w:hAnsi="Arial" w:cs="Arial"/>
          <w:sz w:val="22"/>
          <w:szCs w:val="22"/>
        </w:rPr>
        <w:t>Les deux compétiteurs (C1, C2) forment un triangle avec l'Arbitre(A) et sont face à un Juge (J1).</w:t>
      </w:r>
    </w:p>
    <w:p w:rsidR="00E617E5" w:rsidRDefault="00280264">
      <w:pPr>
        <w:spacing w:after="120"/>
        <w:ind w:left="709"/>
        <w:rPr>
          <w:rFonts w:ascii="Arial" w:eastAsia="Arial" w:hAnsi="Arial" w:cs="Arial"/>
          <w:sz w:val="22"/>
          <w:szCs w:val="22"/>
        </w:rPr>
      </w:pPr>
      <w:r>
        <w:rPr>
          <w:rFonts w:ascii="Arial" w:eastAsia="Arial" w:hAnsi="Arial" w:cs="Arial"/>
          <w:sz w:val="22"/>
          <w:szCs w:val="22"/>
        </w:rPr>
        <w:t>Chaque compétiteur peut être assisté par son entraîneur (E1, E2) placé du même côté près de la table de jury.</w:t>
      </w:r>
    </w:p>
    <w:p w:rsidR="00E617E5" w:rsidRDefault="00280264">
      <w:pPr>
        <w:spacing w:after="120"/>
        <w:ind w:left="709"/>
        <w:rPr>
          <w:rFonts w:ascii="Arial" w:eastAsia="Arial" w:hAnsi="Arial" w:cs="Arial"/>
          <w:sz w:val="22"/>
          <w:szCs w:val="22"/>
        </w:rPr>
      </w:pPr>
      <w:r>
        <w:rPr>
          <w:rFonts w:ascii="Arial" w:eastAsia="Arial" w:hAnsi="Arial" w:cs="Arial"/>
          <w:sz w:val="22"/>
          <w:szCs w:val="22"/>
        </w:rPr>
        <w:t>Chaque table de jury peut également être assisté</w:t>
      </w:r>
      <w:r>
        <w:rPr>
          <w:rFonts w:ascii="Arial" w:eastAsia="Arial" w:hAnsi="Arial" w:cs="Arial"/>
          <w:sz w:val="22"/>
          <w:szCs w:val="22"/>
        </w:rPr>
        <w:t>e par un Juge Chronométreur (Cr)</w:t>
      </w:r>
    </w:p>
    <w:p w:rsidR="00E617E5" w:rsidRDefault="00280264">
      <w:pPr>
        <w:spacing w:after="120"/>
        <w:ind w:left="709"/>
        <w:rPr>
          <w:rFonts w:ascii="Arial" w:eastAsia="Arial" w:hAnsi="Arial" w:cs="Arial"/>
          <w:sz w:val="22"/>
          <w:szCs w:val="22"/>
        </w:rPr>
      </w:pPr>
      <w:r>
        <w:rPr>
          <w:rFonts w:ascii="Arial" w:eastAsia="Arial" w:hAnsi="Arial" w:cs="Arial"/>
          <w:sz w:val="22"/>
          <w:szCs w:val="22"/>
        </w:rPr>
        <w:t>Deux Juges (J2 et J3) sont de chaque côté de l’aire de combat</w:t>
      </w:r>
    </w:p>
    <w:p w:rsidR="00E617E5" w:rsidRDefault="00E617E5">
      <w:pPr>
        <w:spacing w:after="120"/>
        <w:ind w:left="709"/>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Durée du combat</w:t>
      </w:r>
    </w:p>
    <w:p w:rsidR="00E617E5" w:rsidRDefault="00E617E5">
      <w:pPr>
        <w:ind w:left="708"/>
        <w:rPr>
          <w:rFonts w:ascii="Arial" w:eastAsia="Arial" w:hAnsi="Arial" w:cs="Arial"/>
          <w:sz w:val="22"/>
          <w:szCs w:val="22"/>
        </w:rPr>
      </w:pPr>
    </w:p>
    <w:p w:rsidR="00E617E5" w:rsidRDefault="00280264">
      <w:pPr>
        <w:tabs>
          <w:tab w:val="left" w:pos="709"/>
        </w:tabs>
        <w:ind w:left="708" w:firstLine="426"/>
        <w:jc w:val="both"/>
        <w:rPr>
          <w:rFonts w:ascii="Arial" w:eastAsia="Arial" w:hAnsi="Arial" w:cs="Arial"/>
          <w:sz w:val="22"/>
          <w:szCs w:val="22"/>
        </w:rPr>
      </w:pPr>
      <w:r>
        <w:rPr>
          <w:rFonts w:ascii="Arial" w:eastAsia="Arial" w:hAnsi="Arial" w:cs="Arial"/>
          <w:sz w:val="22"/>
          <w:szCs w:val="22"/>
        </w:rPr>
        <w:t>Un combat se remporte en deux manches gagnantes ; ainsi un combat se compose de deux à trois reprises d’une durée variable en fonction du grade du combattant :</w:t>
      </w:r>
    </w:p>
    <w:p w:rsidR="00E617E5" w:rsidRDefault="00E617E5">
      <w:pPr>
        <w:tabs>
          <w:tab w:val="left" w:pos="709"/>
        </w:tabs>
        <w:ind w:left="708" w:firstLine="426"/>
        <w:jc w:val="both"/>
        <w:rPr>
          <w:rFonts w:ascii="Arial" w:eastAsia="Arial" w:hAnsi="Arial" w:cs="Arial"/>
          <w:sz w:val="22"/>
          <w:szCs w:val="22"/>
        </w:rPr>
      </w:pPr>
    </w:p>
    <w:p w:rsidR="00E617E5" w:rsidRDefault="00280264">
      <w:pPr>
        <w:numPr>
          <w:ilvl w:val="0"/>
          <w:numId w:val="31"/>
        </w:numPr>
        <w:tabs>
          <w:tab w:val="left" w:pos="709"/>
        </w:tabs>
        <w:spacing w:line="360" w:lineRule="auto"/>
        <w:ind w:left="1423" w:hanging="357"/>
        <w:rPr>
          <w:sz w:val="22"/>
          <w:szCs w:val="22"/>
        </w:rPr>
      </w:pPr>
      <w:r>
        <w:rPr>
          <w:rFonts w:ascii="Arial" w:eastAsia="Arial" w:hAnsi="Arial" w:cs="Arial"/>
          <w:sz w:val="22"/>
          <w:szCs w:val="22"/>
        </w:rPr>
        <w:t>CB : reprises de 1 minute,</w:t>
      </w:r>
    </w:p>
    <w:p w:rsidR="00E617E5" w:rsidRDefault="00280264">
      <w:pPr>
        <w:numPr>
          <w:ilvl w:val="0"/>
          <w:numId w:val="31"/>
        </w:numPr>
        <w:tabs>
          <w:tab w:val="left" w:pos="709"/>
        </w:tabs>
        <w:spacing w:line="360" w:lineRule="auto"/>
        <w:ind w:left="1423" w:hanging="357"/>
        <w:rPr>
          <w:sz w:val="22"/>
          <w:szCs w:val="22"/>
        </w:rPr>
      </w:pPr>
      <w:r>
        <w:rPr>
          <w:rFonts w:ascii="Arial" w:eastAsia="Arial" w:hAnsi="Arial" w:cs="Arial"/>
          <w:sz w:val="22"/>
          <w:szCs w:val="22"/>
        </w:rPr>
        <w:t>CJ : reprises de 1 minute 30 secondes.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 xml:space="preserve">Temps de récupération entre </w:t>
      </w:r>
      <w:r>
        <w:rPr>
          <w:rFonts w:ascii="Arial" w:eastAsia="Arial" w:hAnsi="Arial" w:cs="Arial"/>
          <w:sz w:val="22"/>
          <w:szCs w:val="22"/>
        </w:rPr>
        <w:t>chaque reprise= 30 sec</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La durée totale maximum d’un combat est de :</w:t>
      </w:r>
    </w:p>
    <w:p w:rsidR="00E617E5" w:rsidRDefault="00E617E5">
      <w:pPr>
        <w:ind w:left="708"/>
        <w:rPr>
          <w:rFonts w:ascii="Arial" w:eastAsia="Arial" w:hAnsi="Arial" w:cs="Arial"/>
          <w:sz w:val="22"/>
          <w:szCs w:val="22"/>
        </w:rPr>
      </w:pPr>
    </w:p>
    <w:p w:rsidR="00E617E5" w:rsidRDefault="00280264">
      <w:pPr>
        <w:numPr>
          <w:ilvl w:val="0"/>
          <w:numId w:val="32"/>
        </w:numPr>
        <w:spacing w:line="360" w:lineRule="auto"/>
        <w:ind w:left="1423" w:hanging="357"/>
        <w:rPr>
          <w:sz w:val="22"/>
          <w:szCs w:val="22"/>
        </w:rPr>
      </w:pPr>
      <w:r>
        <w:rPr>
          <w:rFonts w:ascii="Arial" w:eastAsia="Arial" w:hAnsi="Arial" w:cs="Arial"/>
          <w:sz w:val="22"/>
          <w:szCs w:val="22"/>
        </w:rPr>
        <w:t>pour les CB : 5 minutes,</w:t>
      </w:r>
    </w:p>
    <w:p w:rsidR="00E617E5" w:rsidRDefault="00280264">
      <w:pPr>
        <w:numPr>
          <w:ilvl w:val="0"/>
          <w:numId w:val="32"/>
        </w:numPr>
        <w:spacing w:line="360" w:lineRule="auto"/>
        <w:ind w:left="1423" w:hanging="357"/>
        <w:rPr>
          <w:sz w:val="22"/>
          <w:szCs w:val="22"/>
        </w:rPr>
      </w:pPr>
      <w:r>
        <w:rPr>
          <w:rFonts w:ascii="Arial" w:eastAsia="Arial" w:hAnsi="Arial" w:cs="Arial"/>
          <w:sz w:val="22"/>
          <w:szCs w:val="22"/>
        </w:rPr>
        <w:t>pour les CJ : 7 minutes.</w:t>
      </w:r>
    </w:p>
    <w:p w:rsidR="00E617E5" w:rsidRDefault="00E617E5">
      <w:pPr>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La durée du combat est décomptée en temps continu. Ainsi les différents arrêts de l’arbitre de champ visant au replacement des combatta</w:t>
      </w:r>
      <w:r>
        <w:rPr>
          <w:rFonts w:ascii="Arial" w:eastAsia="Arial" w:hAnsi="Arial" w:cs="Arial"/>
          <w:sz w:val="22"/>
          <w:szCs w:val="22"/>
        </w:rPr>
        <w:t>nts qui peuvent survenir durant le combat n’entrent pas dans le décompte du chronomètre. Par contre, le chronomètre est stoppé pour toute intervention des juges ou du médecin.</w:t>
      </w:r>
    </w:p>
    <w:p w:rsidR="00E617E5" w:rsidRDefault="00E617E5">
      <w:pPr>
        <w:ind w:left="708"/>
        <w:jc w:val="both"/>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 chronomètre est visible des combattants et entraîneurs.</w:t>
      </w: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br w:type="page"/>
      </w:r>
      <w:r>
        <w:rPr>
          <w:rFonts w:ascii="Arial Black" w:eastAsia="Arial Black" w:hAnsi="Arial Black" w:cs="Arial Black"/>
          <w:color w:val="000080"/>
        </w:rPr>
        <w:lastRenderedPageBreak/>
        <w:t>Style de combat</w:t>
      </w:r>
    </w:p>
    <w:p w:rsidR="00E617E5" w:rsidRDefault="00E617E5">
      <w:pPr>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 xml:space="preserve">Le style de combat appliqué est de type «Semi-contact» avec saisies et amenés au sol. Les combattants doivent prouver qu’ils sont capables de mettre en pratique les techniques du </w:t>
      </w:r>
      <w:proofErr w:type="spellStart"/>
      <w:r>
        <w:rPr>
          <w:rFonts w:ascii="Arial" w:eastAsia="Arial" w:hAnsi="Arial" w:cs="Arial"/>
          <w:sz w:val="22"/>
          <w:szCs w:val="22"/>
        </w:rPr>
        <w:t>Vovinam-VietVoDao</w:t>
      </w:r>
      <w:proofErr w:type="spellEnd"/>
      <w:r>
        <w:rPr>
          <w:rFonts w:ascii="Arial" w:eastAsia="Arial" w:hAnsi="Arial" w:cs="Arial"/>
          <w:sz w:val="22"/>
          <w:szCs w:val="22"/>
        </w:rPr>
        <w:t xml:space="preserve"> dans un combat. Les coups doivent donc être portés mais con</w:t>
      </w:r>
      <w:r>
        <w:rPr>
          <w:rFonts w:ascii="Arial" w:eastAsia="Arial" w:hAnsi="Arial" w:cs="Arial"/>
          <w:sz w:val="22"/>
          <w:szCs w:val="22"/>
        </w:rPr>
        <w:t>trôlés. Il ne s’agit pas de viser le K.O.</w:t>
      </w:r>
    </w:p>
    <w:p w:rsidR="00E617E5" w:rsidRDefault="00E617E5">
      <w:pPr>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Les points ne sont comptés que s’il y a contact, mais le K.O. intentionnel est interdit et disqualifiant.</w:t>
      </w:r>
    </w:p>
    <w:p w:rsidR="00E617E5" w:rsidRDefault="00E617E5">
      <w:pPr>
        <w:ind w:left="708"/>
        <w:jc w:val="both"/>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Protections</w:t>
      </w:r>
    </w:p>
    <w:p w:rsidR="00E617E5" w:rsidRDefault="00E617E5">
      <w:pPr>
        <w:ind w:left="708"/>
        <w:rPr>
          <w:rFonts w:ascii="Arial" w:eastAsia="Arial" w:hAnsi="Arial" w:cs="Arial"/>
          <w:sz w:val="22"/>
          <w:szCs w:val="22"/>
        </w:rPr>
      </w:pPr>
    </w:p>
    <w:tbl>
      <w:tblPr>
        <w:tblStyle w:val="a0"/>
        <w:tblW w:w="8629" w:type="dxa"/>
        <w:tblInd w:w="1159" w:type="dxa"/>
        <w:tblLayout w:type="fixed"/>
        <w:tblLook w:val="0000" w:firstRow="0" w:lastRow="0" w:firstColumn="0" w:lastColumn="0" w:noHBand="0" w:noVBand="0"/>
      </w:tblPr>
      <w:tblGrid>
        <w:gridCol w:w="2881"/>
        <w:gridCol w:w="2837"/>
        <w:gridCol w:w="2911"/>
      </w:tblGrid>
      <w:tr w:rsidR="00E617E5">
        <w:tc>
          <w:tcPr>
            <w:tcW w:w="2881" w:type="dxa"/>
            <w:tcBorders>
              <w:top w:val="single" w:sz="4" w:space="0" w:color="000000"/>
              <w:left w:val="single" w:sz="4" w:space="0" w:color="000000"/>
              <w:bottom w:val="single" w:sz="4" w:space="0" w:color="000000"/>
            </w:tcBorders>
          </w:tcPr>
          <w:p w:rsidR="00E617E5" w:rsidRDefault="00E617E5">
            <w:pPr>
              <w:tabs>
                <w:tab w:val="left" w:pos="0"/>
                <w:tab w:val="left" w:pos="709"/>
              </w:tabs>
              <w:ind w:left="74" w:right="178" w:firstLine="15"/>
              <w:jc w:val="center"/>
              <w:rPr>
                <w:rFonts w:ascii="Arial" w:eastAsia="Arial" w:hAnsi="Arial" w:cs="Arial"/>
                <w:sz w:val="16"/>
                <w:szCs w:val="16"/>
              </w:rPr>
            </w:pPr>
          </w:p>
        </w:tc>
        <w:tc>
          <w:tcPr>
            <w:tcW w:w="2837" w:type="dxa"/>
            <w:tcBorders>
              <w:top w:val="single" w:sz="4" w:space="0" w:color="000000"/>
              <w:left w:val="single" w:sz="4" w:space="0" w:color="000000"/>
              <w:bottom w:val="single" w:sz="4" w:space="0" w:color="000000"/>
            </w:tcBorders>
          </w:tcPr>
          <w:p w:rsidR="00E617E5" w:rsidRDefault="00E617E5">
            <w:pPr>
              <w:tabs>
                <w:tab w:val="left" w:pos="0"/>
                <w:tab w:val="left" w:pos="709"/>
              </w:tabs>
              <w:ind w:left="59" w:right="59" w:hanging="15"/>
              <w:jc w:val="center"/>
              <w:rPr>
                <w:rFonts w:ascii="Arial" w:eastAsia="Arial" w:hAnsi="Arial" w:cs="Arial"/>
                <w:color w:val="FF0000"/>
                <w:sz w:val="16"/>
                <w:szCs w:val="16"/>
              </w:rPr>
            </w:pPr>
          </w:p>
          <w:p w:rsidR="00E617E5" w:rsidRDefault="00280264">
            <w:pPr>
              <w:tabs>
                <w:tab w:val="left" w:pos="0"/>
                <w:tab w:val="left" w:pos="709"/>
              </w:tabs>
              <w:ind w:left="59" w:right="59" w:hanging="15"/>
              <w:jc w:val="center"/>
              <w:rPr>
                <w:rFonts w:ascii="Arial" w:eastAsia="Arial" w:hAnsi="Arial" w:cs="Arial"/>
                <w:sz w:val="16"/>
                <w:szCs w:val="16"/>
              </w:rPr>
            </w:pPr>
            <w:r>
              <w:rPr>
                <w:rFonts w:ascii="Arial" w:eastAsia="Arial" w:hAnsi="Arial" w:cs="Arial"/>
                <w:b/>
                <w:color w:val="FF0000"/>
                <w:sz w:val="16"/>
                <w:szCs w:val="16"/>
              </w:rPr>
              <w:t>OBLIGATOIRES</w:t>
            </w:r>
          </w:p>
        </w:tc>
        <w:tc>
          <w:tcPr>
            <w:tcW w:w="2911" w:type="dxa"/>
            <w:tcBorders>
              <w:top w:val="single" w:sz="4" w:space="0" w:color="000000"/>
              <w:left w:val="single" w:sz="4" w:space="0" w:color="000000"/>
              <w:bottom w:val="single" w:sz="4" w:space="0" w:color="000000"/>
              <w:right w:val="single" w:sz="4" w:space="0" w:color="000000"/>
            </w:tcBorders>
          </w:tcPr>
          <w:p w:rsidR="00E617E5" w:rsidRDefault="00E617E5">
            <w:pPr>
              <w:tabs>
                <w:tab w:val="left" w:pos="0"/>
                <w:tab w:val="left" w:pos="709"/>
              </w:tabs>
              <w:ind w:left="59" w:right="59"/>
              <w:jc w:val="center"/>
              <w:rPr>
                <w:rFonts w:ascii="Arial" w:eastAsia="Arial" w:hAnsi="Arial" w:cs="Arial"/>
                <w:sz w:val="16"/>
                <w:szCs w:val="16"/>
              </w:rPr>
            </w:pPr>
          </w:p>
          <w:p w:rsidR="00E617E5" w:rsidRDefault="00280264">
            <w:pPr>
              <w:tabs>
                <w:tab w:val="left" w:pos="0"/>
                <w:tab w:val="left" w:pos="709"/>
              </w:tabs>
              <w:ind w:left="59" w:right="59"/>
              <w:jc w:val="center"/>
              <w:rPr>
                <w:rFonts w:ascii="Arial" w:eastAsia="Arial" w:hAnsi="Arial" w:cs="Arial"/>
                <w:sz w:val="16"/>
                <w:szCs w:val="16"/>
              </w:rPr>
            </w:pPr>
            <w:r>
              <w:rPr>
                <w:rFonts w:ascii="Arial" w:eastAsia="Arial" w:hAnsi="Arial" w:cs="Arial"/>
                <w:b/>
                <w:sz w:val="16"/>
                <w:szCs w:val="16"/>
              </w:rPr>
              <w:t>FACULTATIVES</w:t>
            </w:r>
          </w:p>
          <w:p w:rsidR="00E617E5" w:rsidRDefault="00E617E5">
            <w:pPr>
              <w:tabs>
                <w:tab w:val="left" w:pos="0"/>
                <w:tab w:val="left" w:pos="709"/>
              </w:tabs>
              <w:ind w:left="59" w:right="59"/>
              <w:jc w:val="center"/>
              <w:rPr>
                <w:rFonts w:ascii="Arial" w:eastAsia="Arial" w:hAnsi="Arial" w:cs="Arial"/>
                <w:sz w:val="16"/>
                <w:szCs w:val="16"/>
              </w:rPr>
            </w:pPr>
          </w:p>
        </w:tc>
      </w:tr>
      <w:tr w:rsidR="00E617E5">
        <w:tc>
          <w:tcPr>
            <w:tcW w:w="2881" w:type="dxa"/>
            <w:tcBorders>
              <w:left w:val="single" w:sz="4" w:space="0" w:color="000000"/>
              <w:bottom w:val="single" w:sz="4" w:space="0" w:color="000000"/>
            </w:tcBorders>
          </w:tcPr>
          <w:p w:rsidR="00E617E5" w:rsidRDefault="00E617E5">
            <w:pPr>
              <w:tabs>
                <w:tab w:val="left" w:pos="0"/>
                <w:tab w:val="left" w:pos="709"/>
              </w:tabs>
              <w:ind w:left="74" w:right="178" w:firstLine="15"/>
              <w:jc w:val="center"/>
              <w:rPr>
                <w:rFonts w:ascii="Arial" w:eastAsia="Arial" w:hAnsi="Arial" w:cs="Arial"/>
                <w:sz w:val="18"/>
                <w:szCs w:val="18"/>
              </w:rPr>
            </w:pPr>
          </w:p>
          <w:p w:rsidR="00E617E5" w:rsidRDefault="00280264">
            <w:pPr>
              <w:tabs>
                <w:tab w:val="left" w:pos="0"/>
                <w:tab w:val="left" w:pos="709"/>
              </w:tabs>
              <w:ind w:left="74" w:right="178" w:firstLine="15"/>
              <w:jc w:val="center"/>
              <w:rPr>
                <w:rFonts w:ascii="Arial" w:eastAsia="Arial" w:hAnsi="Arial" w:cs="Arial"/>
                <w:sz w:val="18"/>
                <w:szCs w:val="18"/>
              </w:rPr>
            </w:pPr>
            <w:r>
              <w:rPr>
                <w:rFonts w:ascii="Arial" w:eastAsia="Arial" w:hAnsi="Arial" w:cs="Arial"/>
                <w:sz w:val="18"/>
                <w:szCs w:val="18"/>
              </w:rPr>
              <w:t>Coquille</w:t>
            </w:r>
          </w:p>
        </w:tc>
        <w:tc>
          <w:tcPr>
            <w:tcW w:w="2837" w:type="dxa"/>
            <w:tcBorders>
              <w:left w:val="single" w:sz="4" w:space="0" w:color="000000"/>
              <w:bottom w:val="single" w:sz="4" w:space="0" w:color="000000"/>
            </w:tcBorders>
          </w:tcPr>
          <w:p w:rsidR="00E617E5" w:rsidRDefault="00E617E5">
            <w:pPr>
              <w:tabs>
                <w:tab w:val="left" w:pos="709"/>
              </w:tabs>
              <w:ind w:left="59" w:right="59" w:hanging="15"/>
              <w:jc w:val="center"/>
              <w:rPr>
                <w:rFonts w:ascii="Arial" w:eastAsia="Arial" w:hAnsi="Arial" w:cs="Arial"/>
                <w:sz w:val="18"/>
                <w:szCs w:val="18"/>
              </w:rPr>
            </w:pPr>
          </w:p>
          <w:p w:rsidR="00E617E5" w:rsidRDefault="00280264">
            <w:pPr>
              <w:tabs>
                <w:tab w:val="left" w:pos="709"/>
              </w:tabs>
              <w:ind w:left="59" w:right="59" w:hanging="15"/>
              <w:jc w:val="center"/>
              <w:rPr>
                <w:rFonts w:ascii="Arial" w:eastAsia="Arial" w:hAnsi="Arial" w:cs="Arial"/>
                <w:sz w:val="18"/>
                <w:szCs w:val="18"/>
              </w:rPr>
            </w:pPr>
            <w:r>
              <w:rPr>
                <w:rFonts w:ascii="Arial" w:eastAsia="Arial" w:hAnsi="Arial" w:cs="Arial"/>
                <w:b/>
                <w:sz w:val="18"/>
                <w:szCs w:val="18"/>
              </w:rPr>
              <w:t>CB     CJ</w:t>
            </w:r>
          </w:p>
          <w:p w:rsidR="00E617E5" w:rsidRDefault="00E617E5">
            <w:pPr>
              <w:tabs>
                <w:tab w:val="left" w:pos="709"/>
              </w:tabs>
              <w:ind w:left="59" w:right="59" w:hanging="15"/>
              <w:jc w:val="center"/>
              <w:rPr>
                <w:rFonts w:ascii="Arial" w:eastAsia="Arial" w:hAnsi="Arial" w:cs="Arial"/>
                <w:sz w:val="18"/>
                <w:szCs w:val="18"/>
              </w:rPr>
            </w:pPr>
          </w:p>
        </w:tc>
        <w:tc>
          <w:tcPr>
            <w:tcW w:w="2911" w:type="dxa"/>
            <w:tcBorders>
              <w:left w:val="single" w:sz="4" w:space="0" w:color="000000"/>
              <w:bottom w:val="single" w:sz="4" w:space="0" w:color="000000"/>
              <w:right w:val="single" w:sz="4" w:space="0" w:color="000000"/>
            </w:tcBorders>
          </w:tcPr>
          <w:p w:rsidR="00E617E5" w:rsidRDefault="00E617E5">
            <w:pPr>
              <w:tabs>
                <w:tab w:val="left" w:pos="0"/>
                <w:tab w:val="left" w:pos="709"/>
              </w:tabs>
              <w:ind w:left="59" w:right="59"/>
              <w:jc w:val="center"/>
              <w:rPr>
                <w:rFonts w:ascii="Arial" w:eastAsia="Arial" w:hAnsi="Arial" w:cs="Arial"/>
                <w:sz w:val="18"/>
                <w:szCs w:val="18"/>
              </w:rPr>
            </w:pPr>
          </w:p>
        </w:tc>
      </w:tr>
      <w:tr w:rsidR="00E617E5">
        <w:tc>
          <w:tcPr>
            <w:tcW w:w="2881" w:type="dxa"/>
            <w:tcBorders>
              <w:left w:val="single" w:sz="4" w:space="0" w:color="000000"/>
              <w:bottom w:val="single" w:sz="4" w:space="0" w:color="000000"/>
            </w:tcBorders>
          </w:tcPr>
          <w:p w:rsidR="00E617E5" w:rsidRDefault="00E617E5">
            <w:pPr>
              <w:tabs>
                <w:tab w:val="left" w:pos="0"/>
                <w:tab w:val="left" w:pos="709"/>
              </w:tabs>
              <w:ind w:left="74" w:right="178" w:firstLine="15"/>
              <w:jc w:val="center"/>
              <w:rPr>
                <w:rFonts w:ascii="Arial" w:eastAsia="Arial" w:hAnsi="Arial" w:cs="Arial"/>
                <w:sz w:val="18"/>
                <w:szCs w:val="18"/>
              </w:rPr>
            </w:pPr>
          </w:p>
          <w:p w:rsidR="00E617E5" w:rsidRDefault="00280264">
            <w:pPr>
              <w:tabs>
                <w:tab w:val="left" w:pos="0"/>
                <w:tab w:val="left" w:pos="709"/>
              </w:tabs>
              <w:ind w:left="74" w:right="178" w:firstLine="15"/>
              <w:jc w:val="center"/>
              <w:rPr>
                <w:rFonts w:ascii="Arial" w:eastAsia="Arial" w:hAnsi="Arial" w:cs="Arial"/>
                <w:sz w:val="18"/>
                <w:szCs w:val="18"/>
              </w:rPr>
            </w:pPr>
            <w:r>
              <w:rPr>
                <w:rFonts w:ascii="Arial" w:eastAsia="Arial" w:hAnsi="Arial" w:cs="Arial"/>
                <w:sz w:val="18"/>
                <w:szCs w:val="18"/>
              </w:rPr>
              <w:t>Protège pieds</w:t>
            </w:r>
          </w:p>
        </w:tc>
        <w:tc>
          <w:tcPr>
            <w:tcW w:w="2837" w:type="dxa"/>
            <w:tcBorders>
              <w:left w:val="single" w:sz="4" w:space="0" w:color="000000"/>
              <w:bottom w:val="single" w:sz="4" w:space="0" w:color="000000"/>
            </w:tcBorders>
          </w:tcPr>
          <w:p w:rsidR="00E617E5" w:rsidRDefault="00E617E5">
            <w:pPr>
              <w:tabs>
                <w:tab w:val="left" w:pos="709"/>
              </w:tabs>
              <w:ind w:left="59" w:right="59" w:hanging="15"/>
              <w:jc w:val="center"/>
              <w:rPr>
                <w:rFonts w:ascii="Arial" w:eastAsia="Arial" w:hAnsi="Arial" w:cs="Arial"/>
                <w:sz w:val="18"/>
                <w:szCs w:val="18"/>
              </w:rPr>
            </w:pPr>
          </w:p>
          <w:p w:rsidR="00E617E5" w:rsidRDefault="00280264">
            <w:pPr>
              <w:tabs>
                <w:tab w:val="left" w:pos="709"/>
              </w:tabs>
              <w:ind w:left="59" w:right="59" w:hanging="15"/>
              <w:jc w:val="center"/>
              <w:rPr>
                <w:rFonts w:ascii="Arial" w:eastAsia="Arial" w:hAnsi="Arial" w:cs="Arial"/>
                <w:sz w:val="18"/>
                <w:szCs w:val="18"/>
              </w:rPr>
            </w:pPr>
            <w:r>
              <w:rPr>
                <w:rFonts w:ascii="Arial" w:eastAsia="Arial" w:hAnsi="Arial" w:cs="Arial"/>
                <w:b/>
                <w:sz w:val="18"/>
                <w:szCs w:val="18"/>
              </w:rPr>
              <w:t>CB</w:t>
            </w:r>
          </w:p>
          <w:p w:rsidR="00E617E5" w:rsidRDefault="00E617E5">
            <w:pPr>
              <w:tabs>
                <w:tab w:val="left" w:pos="709"/>
              </w:tabs>
              <w:ind w:left="59" w:right="59" w:hanging="15"/>
              <w:jc w:val="center"/>
              <w:rPr>
                <w:rFonts w:ascii="Arial" w:eastAsia="Arial" w:hAnsi="Arial" w:cs="Arial"/>
                <w:sz w:val="18"/>
                <w:szCs w:val="18"/>
              </w:rPr>
            </w:pPr>
          </w:p>
        </w:tc>
        <w:tc>
          <w:tcPr>
            <w:tcW w:w="2911" w:type="dxa"/>
            <w:tcBorders>
              <w:left w:val="single" w:sz="4" w:space="0" w:color="000000"/>
              <w:bottom w:val="single" w:sz="4" w:space="0" w:color="000000"/>
              <w:right w:val="single" w:sz="4" w:space="0" w:color="000000"/>
            </w:tcBorders>
          </w:tcPr>
          <w:p w:rsidR="00E617E5" w:rsidRDefault="00E617E5">
            <w:pPr>
              <w:tabs>
                <w:tab w:val="left" w:pos="0"/>
                <w:tab w:val="left" w:pos="709"/>
              </w:tabs>
              <w:ind w:left="59" w:right="59"/>
              <w:jc w:val="center"/>
              <w:rPr>
                <w:rFonts w:ascii="Arial" w:eastAsia="Arial" w:hAnsi="Arial" w:cs="Arial"/>
                <w:sz w:val="18"/>
                <w:szCs w:val="18"/>
              </w:rPr>
            </w:pPr>
          </w:p>
          <w:p w:rsidR="00E617E5" w:rsidRDefault="00280264">
            <w:pPr>
              <w:tabs>
                <w:tab w:val="left" w:pos="0"/>
                <w:tab w:val="left" w:pos="709"/>
              </w:tabs>
              <w:ind w:left="59" w:right="59"/>
              <w:jc w:val="center"/>
              <w:rPr>
                <w:rFonts w:ascii="Arial" w:eastAsia="Arial" w:hAnsi="Arial" w:cs="Arial"/>
                <w:sz w:val="18"/>
                <w:szCs w:val="18"/>
              </w:rPr>
            </w:pPr>
            <w:r>
              <w:rPr>
                <w:rFonts w:ascii="Arial" w:eastAsia="Arial" w:hAnsi="Arial" w:cs="Arial"/>
                <w:b/>
                <w:sz w:val="18"/>
                <w:szCs w:val="18"/>
              </w:rPr>
              <w:t>CJ</w:t>
            </w:r>
          </w:p>
          <w:p w:rsidR="00E617E5" w:rsidRDefault="00E617E5">
            <w:pPr>
              <w:tabs>
                <w:tab w:val="left" w:pos="0"/>
                <w:tab w:val="left" w:pos="709"/>
              </w:tabs>
              <w:ind w:left="59" w:right="59"/>
              <w:jc w:val="center"/>
              <w:rPr>
                <w:rFonts w:ascii="Arial" w:eastAsia="Arial" w:hAnsi="Arial" w:cs="Arial"/>
                <w:sz w:val="18"/>
                <w:szCs w:val="18"/>
              </w:rPr>
            </w:pPr>
          </w:p>
        </w:tc>
      </w:tr>
      <w:tr w:rsidR="00E617E5">
        <w:tc>
          <w:tcPr>
            <w:tcW w:w="2881" w:type="dxa"/>
            <w:tcBorders>
              <w:left w:val="single" w:sz="4" w:space="0" w:color="000000"/>
              <w:bottom w:val="single" w:sz="4" w:space="0" w:color="000000"/>
            </w:tcBorders>
          </w:tcPr>
          <w:p w:rsidR="00E617E5" w:rsidRDefault="00E617E5">
            <w:pPr>
              <w:tabs>
                <w:tab w:val="left" w:pos="0"/>
                <w:tab w:val="left" w:pos="709"/>
              </w:tabs>
              <w:ind w:left="74" w:right="178" w:firstLine="15"/>
              <w:jc w:val="center"/>
              <w:rPr>
                <w:rFonts w:ascii="Arial" w:eastAsia="Arial" w:hAnsi="Arial" w:cs="Arial"/>
                <w:sz w:val="18"/>
                <w:szCs w:val="18"/>
              </w:rPr>
            </w:pPr>
          </w:p>
          <w:p w:rsidR="00E617E5" w:rsidRDefault="00280264">
            <w:pPr>
              <w:tabs>
                <w:tab w:val="left" w:pos="0"/>
                <w:tab w:val="left" w:pos="709"/>
              </w:tabs>
              <w:ind w:left="74" w:right="178" w:firstLine="15"/>
              <w:jc w:val="center"/>
              <w:rPr>
                <w:rFonts w:ascii="Arial" w:eastAsia="Arial" w:hAnsi="Arial" w:cs="Arial"/>
                <w:sz w:val="18"/>
                <w:szCs w:val="18"/>
              </w:rPr>
            </w:pPr>
            <w:r>
              <w:rPr>
                <w:rFonts w:ascii="Arial" w:eastAsia="Arial" w:hAnsi="Arial" w:cs="Arial"/>
                <w:sz w:val="18"/>
                <w:szCs w:val="18"/>
              </w:rPr>
              <w:t>Gants légers mitaines</w:t>
            </w:r>
          </w:p>
        </w:tc>
        <w:tc>
          <w:tcPr>
            <w:tcW w:w="2837" w:type="dxa"/>
            <w:tcBorders>
              <w:left w:val="single" w:sz="4" w:space="0" w:color="000000"/>
              <w:bottom w:val="single" w:sz="4" w:space="0" w:color="000000"/>
            </w:tcBorders>
          </w:tcPr>
          <w:p w:rsidR="00E617E5" w:rsidRDefault="00E617E5">
            <w:pPr>
              <w:tabs>
                <w:tab w:val="left" w:pos="0"/>
                <w:tab w:val="left" w:pos="709"/>
              </w:tabs>
              <w:ind w:left="59" w:right="59" w:hanging="15"/>
              <w:jc w:val="center"/>
              <w:rPr>
                <w:rFonts w:ascii="Arial" w:eastAsia="Arial" w:hAnsi="Arial" w:cs="Arial"/>
                <w:sz w:val="18"/>
                <w:szCs w:val="18"/>
              </w:rPr>
            </w:pPr>
          </w:p>
          <w:p w:rsidR="00E617E5" w:rsidRDefault="00280264">
            <w:pPr>
              <w:tabs>
                <w:tab w:val="left" w:pos="0"/>
                <w:tab w:val="left" w:pos="709"/>
              </w:tabs>
              <w:ind w:left="59" w:right="59" w:hanging="15"/>
              <w:jc w:val="center"/>
              <w:rPr>
                <w:rFonts w:ascii="Arial" w:eastAsia="Arial" w:hAnsi="Arial" w:cs="Arial"/>
                <w:sz w:val="18"/>
                <w:szCs w:val="18"/>
              </w:rPr>
            </w:pPr>
            <w:r>
              <w:rPr>
                <w:rFonts w:ascii="Arial" w:eastAsia="Arial" w:hAnsi="Arial" w:cs="Arial"/>
                <w:b/>
                <w:sz w:val="18"/>
                <w:szCs w:val="18"/>
              </w:rPr>
              <w:t>CB     CJ</w:t>
            </w:r>
          </w:p>
          <w:p w:rsidR="00E617E5" w:rsidRDefault="00E617E5">
            <w:pPr>
              <w:tabs>
                <w:tab w:val="left" w:pos="0"/>
                <w:tab w:val="left" w:pos="709"/>
              </w:tabs>
              <w:ind w:left="59" w:right="59" w:hanging="15"/>
              <w:jc w:val="center"/>
              <w:rPr>
                <w:rFonts w:ascii="Arial" w:eastAsia="Arial" w:hAnsi="Arial" w:cs="Arial"/>
                <w:sz w:val="18"/>
                <w:szCs w:val="18"/>
              </w:rPr>
            </w:pPr>
          </w:p>
        </w:tc>
        <w:tc>
          <w:tcPr>
            <w:tcW w:w="2911" w:type="dxa"/>
            <w:tcBorders>
              <w:left w:val="single" w:sz="4" w:space="0" w:color="000000"/>
              <w:bottom w:val="single" w:sz="4" w:space="0" w:color="000000"/>
              <w:right w:val="single" w:sz="4" w:space="0" w:color="000000"/>
            </w:tcBorders>
          </w:tcPr>
          <w:p w:rsidR="00E617E5" w:rsidRDefault="00E617E5">
            <w:pPr>
              <w:tabs>
                <w:tab w:val="left" w:pos="0"/>
                <w:tab w:val="left" w:pos="709"/>
              </w:tabs>
              <w:ind w:left="59" w:right="59"/>
              <w:jc w:val="center"/>
              <w:rPr>
                <w:rFonts w:ascii="Arial" w:eastAsia="Arial" w:hAnsi="Arial" w:cs="Arial"/>
                <w:sz w:val="18"/>
                <w:szCs w:val="18"/>
              </w:rPr>
            </w:pPr>
          </w:p>
        </w:tc>
      </w:tr>
      <w:tr w:rsidR="00E617E5">
        <w:tc>
          <w:tcPr>
            <w:tcW w:w="2881" w:type="dxa"/>
            <w:tcBorders>
              <w:left w:val="single" w:sz="4" w:space="0" w:color="000000"/>
              <w:bottom w:val="single" w:sz="4" w:space="0" w:color="000000"/>
            </w:tcBorders>
          </w:tcPr>
          <w:p w:rsidR="00E617E5" w:rsidRDefault="00E617E5">
            <w:pPr>
              <w:tabs>
                <w:tab w:val="left" w:pos="0"/>
                <w:tab w:val="left" w:pos="709"/>
              </w:tabs>
              <w:ind w:left="74" w:right="178" w:firstLine="15"/>
              <w:jc w:val="center"/>
              <w:rPr>
                <w:rFonts w:ascii="Arial" w:eastAsia="Arial" w:hAnsi="Arial" w:cs="Arial"/>
                <w:sz w:val="18"/>
                <w:szCs w:val="18"/>
              </w:rPr>
            </w:pPr>
          </w:p>
          <w:p w:rsidR="00E617E5" w:rsidRDefault="00280264">
            <w:pPr>
              <w:tabs>
                <w:tab w:val="left" w:pos="0"/>
                <w:tab w:val="left" w:pos="709"/>
              </w:tabs>
              <w:ind w:left="74" w:right="178" w:firstLine="15"/>
              <w:jc w:val="center"/>
              <w:rPr>
                <w:rFonts w:ascii="Arial" w:eastAsia="Arial" w:hAnsi="Arial" w:cs="Arial"/>
                <w:sz w:val="18"/>
                <w:szCs w:val="18"/>
              </w:rPr>
            </w:pPr>
            <w:r>
              <w:rPr>
                <w:rFonts w:ascii="Arial" w:eastAsia="Arial" w:hAnsi="Arial" w:cs="Arial"/>
                <w:sz w:val="18"/>
                <w:szCs w:val="18"/>
              </w:rPr>
              <w:t>Plastron rigide ou mousse</w:t>
            </w:r>
          </w:p>
        </w:tc>
        <w:tc>
          <w:tcPr>
            <w:tcW w:w="2837" w:type="dxa"/>
            <w:tcBorders>
              <w:left w:val="single" w:sz="4" w:space="0" w:color="000000"/>
              <w:bottom w:val="single" w:sz="4" w:space="0" w:color="000000"/>
            </w:tcBorders>
          </w:tcPr>
          <w:p w:rsidR="00E617E5" w:rsidRDefault="00E617E5">
            <w:pPr>
              <w:tabs>
                <w:tab w:val="left" w:pos="0"/>
                <w:tab w:val="left" w:pos="709"/>
              </w:tabs>
              <w:ind w:left="59" w:right="59" w:hanging="15"/>
              <w:jc w:val="center"/>
              <w:rPr>
                <w:rFonts w:ascii="Arial" w:eastAsia="Arial" w:hAnsi="Arial" w:cs="Arial"/>
                <w:sz w:val="18"/>
                <w:szCs w:val="18"/>
              </w:rPr>
            </w:pPr>
          </w:p>
          <w:p w:rsidR="00E617E5" w:rsidRDefault="00280264">
            <w:pPr>
              <w:tabs>
                <w:tab w:val="left" w:pos="0"/>
                <w:tab w:val="left" w:pos="709"/>
              </w:tabs>
              <w:ind w:left="59" w:right="59" w:hanging="15"/>
              <w:jc w:val="center"/>
              <w:rPr>
                <w:rFonts w:ascii="Arial" w:eastAsia="Arial" w:hAnsi="Arial" w:cs="Arial"/>
                <w:sz w:val="18"/>
                <w:szCs w:val="18"/>
              </w:rPr>
            </w:pPr>
            <w:r>
              <w:rPr>
                <w:rFonts w:ascii="Arial" w:eastAsia="Arial" w:hAnsi="Arial" w:cs="Arial"/>
                <w:b/>
                <w:sz w:val="18"/>
                <w:szCs w:val="18"/>
              </w:rPr>
              <w:t>CB    CJ</w:t>
            </w:r>
          </w:p>
          <w:p w:rsidR="00E617E5" w:rsidRDefault="00E617E5">
            <w:pPr>
              <w:tabs>
                <w:tab w:val="left" w:pos="0"/>
                <w:tab w:val="left" w:pos="709"/>
              </w:tabs>
              <w:ind w:left="59" w:right="59" w:hanging="15"/>
              <w:jc w:val="center"/>
              <w:rPr>
                <w:rFonts w:ascii="Arial" w:eastAsia="Arial" w:hAnsi="Arial" w:cs="Arial"/>
                <w:sz w:val="18"/>
                <w:szCs w:val="18"/>
              </w:rPr>
            </w:pPr>
          </w:p>
        </w:tc>
        <w:tc>
          <w:tcPr>
            <w:tcW w:w="2911" w:type="dxa"/>
            <w:tcBorders>
              <w:left w:val="single" w:sz="4" w:space="0" w:color="000000"/>
              <w:bottom w:val="single" w:sz="4" w:space="0" w:color="000000"/>
              <w:right w:val="single" w:sz="4" w:space="0" w:color="000000"/>
            </w:tcBorders>
          </w:tcPr>
          <w:p w:rsidR="00E617E5" w:rsidRDefault="00E617E5">
            <w:pPr>
              <w:tabs>
                <w:tab w:val="left" w:pos="0"/>
                <w:tab w:val="left" w:pos="709"/>
              </w:tabs>
              <w:ind w:left="59" w:right="59"/>
              <w:jc w:val="center"/>
              <w:rPr>
                <w:rFonts w:ascii="Arial" w:eastAsia="Arial" w:hAnsi="Arial" w:cs="Arial"/>
                <w:sz w:val="18"/>
                <w:szCs w:val="18"/>
              </w:rPr>
            </w:pPr>
          </w:p>
          <w:p w:rsidR="00E617E5" w:rsidRDefault="00E617E5">
            <w:pPr>
              <w:tabs>
                <w:tab w:val="left" w:pos="0"/>
                <w:tab w:val="left" w:pos="709"/>
              </w:tabs>
              <w:ind w:left="59" w:right="59"/>
              <w:jc w:val="center"/>
              <w:rPr>
                <w:rFonts w:ascii="Arial" w:eastAsia="Arial" w:hAnsi="Arial" w:cs="Arial"/>
                <w:sz w:val="18"/>
                <w:szCs w:val="18"/>
              </w:rPr>
            </w:pPr>
          </w:p>
        </w:tc>
      </w:tr>
      <w:tr w:rsidR="00E617E5">
        <w:tc>
          <w:tcPr>
            <w:tcW w:w="2881" w:type="dxa"/>
            <w:tcBorders>
              <w:left w:val="single" w:sz="4" w:space="0" w:color="000000"/>
              <w:bottom w:val="single" w:sz="4" w:space="0" w:color="000000"/>
            </w:tcBorders>
          </w:tcPr>
          <w:p w:rsidR="00E617E5" w:rsidRDefault="00E617E5">
            <w:pPr>
              <w:tabs>
                <w:tab w:val="left" w:pos="0"/>
                <w:tab w:val="left" w:pos="709"/>
              </w:tabs>
              <w:ind w:left="74" w:right="178" w:firstLine="15"/>
              <w:jc w:val="center"/>
              <w:rPr>
                <w:rFonts w:ascii="Arial" w:eastAsia="Arial" w:hAnsi="Arial" w:cs="Arial"/>
                <w:sz w:val="18"/>
                <w:szCs w:val="18"/>
              </w:rPr>
            </w:pPr>
          </w:p>
          <w:p w:rsidR="00E617E5" w:rsidRDefault="00280264">
            <w:pPr>
              <w:tabs>
                <w:tab w:val="left" w:pos="0"/>
                <w:tab w:val="left" w:pos="709"/>
              </w:tabs>
              <w:ind w:left="74" w:right="178" w:firstLine="15"/>
              <w:jc w:val="center"/>
              <w:rPr>
                <w:rFonts w:ascii="Arial" w:eastAsia="Arial" w:hAnsi="Arial" w:cs="Arial"/>
                <w:sz w:val="18"/>
                <w:szCs w:val="18"/>
              </w:rPr>
            </w:pPr>
            <w:r>
              <w:rPr>
                <w:rFonts w:ascii="Arial" w:eastAsia="Arial" w:hAnsi="Arial" w:cs="Arial"/>
                <w:sz w:val="18"/>
                <w:szCs w:val="18"/>
              </w:rPr>
              <w:t>Protège dents</w:t>
            </w:r>
          </w:p>
        </w:tc>
        <w:tc>
          <w:tcPr>
            <w:tcW w:w="2837" w:type="dxa"/>
            <w:tcBorders>
              <w:left w:val="single" w:sz="4" w:space="0" w:color="000000"/>
              <w:bottom w:val="single" w:sz="4" w:space="0" w:color="000000"/>
            </w:tcBorders>
          </w:tcPr>
          <w:p w:rsidR="00E617E5" w:rsidRDefault="00E617E5">
            <w:pPr>
              <w:tabs>
                <w:tab w:val="left" w:pos="0"/>
                <w:tab w:val="left" w:pos="709"/>
              </w:tabs>
              <w:ind w:left="59" w:right="59" w:hanging="15"/>
              <w:jc w:val="center"/>
              <w:rPr>
                <w:rFonts w:ascii="Arial" w:eastAsia="Arial" w:hAnsi="Arial" w:cs="Arial"/>
                <w:sz w:val="18"/>
                <w:szCs w:val="18"/>
              </w:rPr>
            </w:pPr>
          </w:p>
        </w:tc>
        <w:tc>
          <w:tcPr>
            <w:tcW w:w="2911" w:type="dxa"/>
            <w:tcBorders>
              <w:left w:val="single" w:sz="4" w:space="0" w:color="000000"/>
              <w:bottom w:val="single" w:sz="4" w:space="0" w:color="000000"/>
              <w:right w:val="single" w:sz="4" w:space="0" w:color="000000"/>
            </w:tcBorders>
          </w:tcPr>
          <w:p w:rsidR="00E617E5" w:rsidRDefault="00E617E5">
            <w:pPr>
              <w:tabs>
                <w:tab w:val="left" w:pos="0"/>
                <w:tab w:val="left" w:pos="709"/>
              </w:tabs>
              <w:ind w:left="59" w:right="59"/>
              <w:jc w:val="center"/>
              <w:rPr>
                <w:rFonts w:ascii="Arial" w:eastAsia="Arial" w:hAnsi="Arial" w:cs="Arial"/>
                <w:sz w:val="18"/>
                <w:szCs w:val="18"/>
              </w:rPr>
            </w:pPr>
          </w:p>
          <w:p w:rsidR="00E617E5" w:rsidRDefault="00280264">
            <w:pPr>
              <w:tabs>
                <w:tab w:val="left" w:pos="0"/>
                <w:tab w:val="left" w:pos="709"/>
              </w:tabs>
              <w:ind w:left="59" w:right="59"/>
              <w:jc w:val="center"/>
              <w:rPr>
                <w:rFonts w:ascii="Arial" w:eastAsia="Arial" w:hAnsi="Arial" w:cs="Arial"/>
                <w:sz w:val="18"/>
                <w:szCs w:val="18"/>
              </w:rPr>
            </w:pPr>
            <w:r>
              <w:rPr>
                <w:rFonts w:ascii="Arial" w:eastAsia="Arial" w:hAnsi="Arial" w:cs="Arial"/>
                <w:b/>
                <w:sz w:val="18"/>
                <w:szCs w:val="18"/>
              </w:rPr>
              <w:t xml:space="preserve">   CB     CJ</w:t>
            </w:r>
          </w:p>
          <w:p w:rsidR="00E617E5" w:rsidRDefault="00E617E5">
            <w:pPr>
              <w:tabs>
                <w:tab w:val="left" w:pos="0"/>
                <w:tab w:val="left" w:pos="709"/>
              </w:tabs>
              <w:ind w:left="59" w:right="59"/>
              <w:jc w:val="center"/>
              <w:rPr>
                <w:rFonts w:ascii="Arial" w:eastAsia="Arial" w:hAnsi="Arial" w:cs="Arial"/>
                <w:sz w:val="18"/>
                <w:szCs w:val="18"/>
              </w:rPr>
            </w:pPr>
          </w:p>
        </w:tc>
      </w:tr>
      <w:tr w:rsidR="00E617E5">
        <w:tc>
          <w:tcPr>
            <w:tcW w:w="2881" w:type="dxa"/>
            <w:tcBorders>
              <w:left w:val="single" w:sz="4" w:space="0" w:color="000000"/>
              <w:bottom w:val="single" w:sz="4" w:space="0" w:color="000000"/>
            </w:tcBorders>
          </w:tcPr>
          <w:p w:rsidR="00E617E5" w:rsidRDefault="00E617E5">
            <w:pPr>
              <w:tabs>
                <w:tab w:val="left" w:pos="0"/>
                <w:tab w:val="left" w:pos="709"/>
              </w:tabs>
              <w:ind w:left="74" w:right="178" w:firstLine="15"/>
              <w:jc w:val="center"/>
              <w:rPr>
                <w:rFonts w:ascii="Arial" w:eastAsia="Arial" w:hAnsi="Arial" w:cs="Arial"/>
                <w:sz w:val="18"/>
                <w:szCs w:val="18"/>
              </w:rPr>
            </w:pPr>
          </w:p>
          <w:p w:rsidR="00E617E5" w:rsidRDefault="00280264">
            <w:pPr>
              <w:tabs>
                <w:tab w:val="left" w:pos="0"/>
                <w:tab w:val="left" w:pos="709"/>
              </w:tabs>
              <w:ind w:left="74" w:right="178" w:firstLine="15"/>
              <w:jc w:val="center"/>
              <w:rPr>
                <w:rFonts w:ascii="Arial" w:eastAsia="Arial" w:hAnsi="Arial" w:cs="Arial"/>
                <w:sz w:val="18"/>
                <w:szCs w:val="18"/>
              </w:rPr>
            </w:pPr>
            <w:r>
              <w:rPr>
                <w:rFonts w:ascii="Arial" w:eastAsia="Arial" w:hAnsi="Arial" w:cs="Arial"/>
                <w:sz w:val="18"/>
                <w:szCs w:val="18"/>
              </w:rPr>
              <w:t>Protège tibias non armé</w:t>
            </w:r>
          </w:p>
        </w:tc>
        <w:tc>
          <w:tcPr>
            <w:tcW w:w="2837" w:type="dxa"/>
            <w:tcBorders>
              <w:left w:val="single" w:sz="4" w:space="0" w:color="000000"/>
              <w:bottom w:val="single" w:sz="4" w:space="0" w:color="000000"/>
            </w:tcBorders>
          </w:tcPr>
          <w:p w:rsidR="00E617E5" w:rsidRDefault="00E617E5">
            <w:pPr>
              <w:tabs>
                <w:tab w:val="left" w:pos="0"/>
                <w:tab w:val="left" w:pos="709"/>
              </w:tabs>
              <w:ind w:left="59" w:right="59" w:hanging="15"/>
              <w:jc w:val="center"/>
              <w:rPr>
                <w:rFonts w:ascii="Arial" w:eastAsia="Arial" w:hAnsi="Arial" w:cs="Arial"/>
                <w:sz w:val="18"/>
                <w:szCs w:val="18"/>
              </w:rPr>
            </w:pPr>
          </w:p>
          <w:p w:rsidR="00E617E5" w:rsidRDefault="00280264">
            <w:pPr>
              <w:tabs>
                <w:tab w:val="left" w:pos="0"/>
                <w:tab w:val="left" w:pos="709"/>
              </w:tabs>
              <w:ind w:left="59" w:right="59" w:hanging="15"/>
              <w:jc w:val="center"/>
              <w:rPr>
                <w:rFonts w:ascii="Arial" w:eastAsia="Arial" w:hAnsi="Arial" w:cs="Arial"/>
                <w:sz w:val="18"/>
                <w:szCs w:val="18"/>
              </w:rPr>
            </w:pPr>
            <w:r>
              <w:rPr>
                <w:rFonts w:ascii="Arial" w:eastAsia="Arial" w:hAnsi="Arial" w:cs="Arial"/>
                <w:b/>
                <w:sz w:val="18"/>
                <w:szCs w:val="18"/>
              </w:rPr>
              <w:t>CB</w:t>
            </w:r>
          </w:p>
          <w:p w:rsidR="00E617E5" w:rsidRDefault="00E617E5">
            <w:pPr>
              <w:tabs>
                <w:tab w:val="left" w:pos="0"/>
                <w:tab w:val="left" w:pos="709"/>
              </w:tabs>
              <w:ind w:left="59" w:right="59" w:hanging="15"/>
              <w:jc w:val="center"/>
              <w:rPr>
                <w:rFonts w:ascii="Arial" w:eastAsia="Arial" w:hAnsi="Arial" w:cs="Arial"/>
                <w:sz w:val="18"/>
                <w:szCs w:val="18"/>
              </w:rPr>
            </w:pPr>
          </w:p>
        </w:tc>
        <w:tc>
          <w:tcPr>
            <w:tcW w:w="2911" w:type="dxa"/>
            <w:tcBorders>
              <w:left w:val="single" w:sz="4" w:space="0" w:color="000000"/>
              <w:bottom w:val="single" w:sz="4" w:space="0" w:color="000000"/>
              <w:right w:val="single" w:sz="4" w:space="0" w:color="000000"/>
            </w:tcBorders>
          </w:tcPr>
          <w:p w:rsidR="00E617E5" w:rsidRDefault="00E617E5">
            <w:pPr>
              <w:tabs>
                <w:tab w:val="left" w:pos="0"/>
                <w:tab w:val="left" w:pos="709"/>
              </w:tabs>
              <w:ind w:left="59" w:right="59"/>
              <w:jc w:val="center"/>
              <w:rPr>
                <w:rFonts w:ascii="Arial" w:eastAsia="Arial" w:hAnsi="Arial" w:cs="Arial"/>
                <w:sz w:val="18"/>
                <w:szCs w:val="18"/>
              </w:rPr>
            </w:pPr>
          </w:p>
          <w:p w:rsidR="00E617E5" w:rsidRDefault="00280264">
            <w:pPr>
              <w:tabs>
                <w:tab w:val="left" w:pos="0"/>
                <w:tab w:val="left" w:pos="709"/>
              </w:tabs>
              <w:ind w:left="59" w:right="59"/>
              <w:jc w:val="center"/>
            </w:pPr>
            <w:r>
              <w:rPr>
                <w:rFonts w:ascii="Arial" w:eastAsia="Arial" w:hAnsi="Arial" w:cs="Arial"/>
                <w:b/>
                <w:sz w:val="18"/>
                <w:szCs w:val="18"/>
              </w:rPr>
              <w:t>CJ</w:t>
            </w:r>
          </w:p>
        </w:tc>
      </w:tr>
      <w:tr w:rsidR="00E617E5">
        <w:tc>
          <w:tcPr>
            <w:tcW w:w="2881" w:type="dxa"/>
            <w:tcBorders>
              <w:left w:val="single" w:sz="4" w:space="0" w:color="000000"/>
              <w:bottom w:val="single" w:sz="4" w:space="0" w:color="000000"/>
            </w:tcBorders>
          </w:tcPr>
          <w:p w:rsidR="00E617E5" w:rsidRDefault="00E617E5">
            <w:pPr>
              <w:tabs>
                <w:tab w:val="left" w:pos="0"/>
                <w:tab w:val="left" w:pos="709"/>
              </w:tabs>
              <w:ind w:left="74" w:right="178" w:firstLine="15"/>
              <w:jc w:val="center"/>
              <w:rPr>
                <w:rFonts w:ascii="Arial" w:eastAsia="Arial" w:hAnsi="Arial" w:cs="Arial"/>
                <w:sz w:val="18"/>
                <w:szCs w:val="18"/>
              </w:rPr>
            </w:pPr>
          </w:p>
          <w:p w:rsidR="00E617E5" w:rsidRDefault="00280264">
            <w:pPr>
              <w:tabs>
                <w:tab w:val="left" w:pos="0"/>
                <w:tab w:val="left" w:pos="709"/>
              </w:tabs>
              <w:ind w:left="74" w:right="178" w:firstLine="15"/>
              <w:jc w:val="center"/>
              <w:rPr>
                <w:rFonts w:ascii="Arial" w:eastAsia="Arial" w:hAnsi="Arial" w:cs="Arial"/>
                <w:sz w:val="18"/>
                <w:szCs w:val="18"/>
              </w:rPr>
            </w:pPr>
            <w:r>
              <w:rPr>
                <w:rFonts w:ascii="Arial" w:eastAsia="Arial" w:hAnsi="Arial" w:cs="Arial"/>
                <w:sz w:val="18"/>
                <w:szCs w:val="18"/>
              </w:rPr>
              <w:t>Casque mousse</w:t>
            </w:r>
          </w:p>
          <w:p w:rsidR="00E617E5" w:rsidRDefault="00280264">
            <w:pPr>
              <w:tabs>
                <w:tab w:val="left" w:pos="0"/>
                <w:tab w:val="left" w:pos="709"/>
              </w:tabs>
              <w:ind w:left="74" w:right="178" w:firstLine="15"/>
              <w:jc w:val="center"/>
              <w:rPr>
                <w:rFonts w:ascii="Arial" w:eastAsia="Arial" w:hAnsi="Arial" w:cs="Arial"/>
                <w:sz w:val="18"/>
                <w:szCs w:val="18"/>
              </w:rPr>
            </w:pPr>
            <w:r>
              <w:rPr>
                <w:rFonts w:ascii="Arial" w:eastAsia="Arial" w:hAnsi="Arial" w:cs="Arial"/>
                <w:sz w:val="18"/>
                <w:szCs w:val="18"/>
              </w:rPr>
              <w:t>Sans visière</w:t>
            </w:r>
          </w:p>
        </w:tc>
        <w:tc>
          <w:tcPr>
            <w:tcW w:w="2837" w:type="dxa"/>
            <w:tcBorders>
              <w:left w:val="single" w:sz="4" w:space="0" w:color="000000"/>
              <w:bottom w:val="single" w:sz="4" w:space="0" w:color="000000"/>
            </w:tcBorders>
          </w:tcPr>
          <w:p w:rsidR="00E617E5" w:rsidRDefault="00E617E5">
            <w:pPr>
              <w:tabs>
                <w:tab w:val="left" w:pos="0"/>
                <w:tab w:val="left" w:pos="709"/>
              </w:tabs>
              <w:ind w:left="59" w:right="59" w:hanging="15"/>
              <w:jc w:val="center"/>
              <w:rPr>
                <w:rFonts w:ascii="Arial" w:eastAsia="Arial" w:hAnsi="Arial" w:cs="Arial"/>
                <w:sz w:val="18"/>
                <w:szCs w:val="18"/>
              </w:rPr>
            </w:pPr>
          </w:p>
          <w:p w:rsidR="00E617E5" w:rsidRDefault="00280264">
            <w:pPr>
              <w:tabs>
                <w:tab w:val="left" w:pos="0"/>
                <w:tab w:val="left" w:pos="709"/>
              </w:tabs>
              <w:ind w:left="59" w:right="59" w:hanging="15"/>
              <w:jc w:val="center"/>
              <w:rPr>
                <w:rFonts w:ascii="Arial" w:eastAsia="Arial" w:hAnsi="Arial" w:cs="Arial"/>
                <w:sz w:val="18"/>
                <w:szCs w:val="18"/>
              </w:rPr>
            </w:pPr>
            <w:r>
              <w:rPr>
                <w:rFonts w:ascii="Arial" w:eastAsia="Arial" w:hAnsi="Arial" w:cs="Arial"/>
                <w:b/>
                <w:sz w:val="18"/>
                <w:szCs w:val="18"/>
              </w:rPr>
              <w:t>CB</w:t>
            </w:r>
          </w:p>
          <w:p w:rsidR="00E617E5" w:rsidRDefault="00E617E5">
            <w:pPr>
              <w:tabs>
                <w:tab w:val="left" w:pos="0"/>
                <w:tab w:val="left" w:pos="709"/>
              </w:tabs>
              <w:ind w:left="59" w:right="59" w:hanging="15"/>
              <w:jc w:val="center"/>
              <w:rPr>
                <w:rFonts w:ascii="Arial" w:eastAsia="Arial" w:hAnsi="Arial" w:cs="Arial"/>
                <w:sz w:val="18"/>
                <w:szCs w:val="18"/>
              </w:rPr>
            </w:pPr>
          </w:p>
        </w:tc>
        <w:tc>
          <w:tcPr>
            <w:tcW w:w="2911" w:type="dxa"/>
            <w:tcBorders>
              <w:left w:val="single" w:sz="4" w:space="0" w:color="000000"/>
              <w:bottom w:val="single" w:sz="4" w:space="0" w:color="000000"/>
              <w:right w:val="single" w:sz="4" w:space="0" w:color="000000"/>
            </w:tcBorders>
          </w:tcPr>
          <w:p w:rsidR="00E617E5" w:rsidRDefault="00E617E5">
            <w:pPr>
              <w:tabs>
                <w:tab w:val="left" w:pos="0"/>
                <w:tab w:val="left" w:pos="709"/>
              </w:tabs>
              <w:ind w:left="59" w:right="59"/>
              <w:jc w:val="center"/>
              <w:rPr>
                <w:rFonts w:ascii="Arial" w:eastAsia="Arial" w:hAnsi="Arial" w:cs="Arial"/>
                <w:sz w:val="18"/>
                <w:szCs w:val="18"/>
              </w:rPr>
            </w:pPr>
          </w:p>
          <w:p w:rsidR="00E617E5" w:rsidRDefault="00280264">
            <w:pPr>
              <w:tabs>
                <w:tab w:val="left" w:pos="0"/>
                <w:tab w:val="left" w:pos="709"/>
              </w:tabs>
              <w:ind w:left="59" w:right="59"/>
              <w:jc w:val="center"/>
            </w:pPr>
            <w:r>
              <w:rPr>
                <w:rFonts w:ascii="Arial" w:eastAsia="Arial" w:hAnsi="Arial" w:cs="Arial"/>
                <w:b/>
                <w:sz w:val="18"/>
                <w:szCs w:val="18"/>
              </w:rPr>
              <w:t>CJ</w:t>
            </w:r>
          </w:p>
        </w:tc>
      </w:tr>
      <w:tr w:rsidR="00E617E5">
        <w:tc>
          <w:tcPr>
            <w:tcW w:w="2881" w:type="dxa"/>
            <w:tcBorders>
              <w:left w:val="single" w:sz="4" w:space="0" w:color="000000"/>
              <w:bottom w:val="single" w:sz="4" w:space="0" w:color="000000"/>
            </w:tcBorders>
          </w:tcPr>
          <w:p w:rsidR="00E617E5" w:rsidRDefault="00E617E5">
            <w:pPr>
              <w:tabs>
                <w:tab w:val="left" w:pos="0"/>
                <w:tab w:val="left" w:pos="709"/>
              </w:tabs>
              <w:ind w:left="74" w:right="178" w:firstLine="15"/>
              <w:jc w:val="center"/>
              <w:rPr>
                <w:rFonts w:ascii="Arial" w:eastAsia="Arial" w:hAnsi="Arial" w:cs="Arial"/>
                <w:sz w:val="18"/>
                <w:szCs w:val="18"/>
              </w:rPr>
            </w:pPr>
          </w:p>
          <w:p w:rsidR="00E617E5" w:rsidRDefault="00280264">
            <w:pPr>
              <w:tabs>
                <w:tab w:val="left" w:pos="0"/>
                <w:tab w:val="left" w:pos="709"/>
              </w:tabs>
              <w:ind w:left="74" w:right="178" w:firstLine="15"/>
              <w:jc w:val="center"/>
              <w:rPr>
                <w:rFonts w:ascii="Arial" w:eastAsia="Arial" w:hAnsi="Arial" w:cs="Arial"/>
                <w:sz w:val="18"/>
                <w:szCs w:val="18"/>
              </w:rPr>
            </w:pPr>
            <w:r>
              <w:rPr>
                <w:rFonts w:ascii="Arial" w:eastAsia="Arial" w:hAnsi="Arial" w:cs="Arial"/>
                <w:sz w:val="18"/>
                <w:szCs w:val="18"/>
              </w:rPr>
              <w:t xml:space="preserve">Protège </w:t>
            </w:r>
            <w:proofErr w:type="spellStart"/>
            <w:r>
              <w:rPr>
                <w:rFonts w:ascii="Arial" w:eastAsia="Arial" w:hAnsi="Arial" w:cs="Arial"/>
                <w:sz w:val="18"/>
                <w:szCs w:val="18"/>
              </w:rPr>
              <w:t>avant bras</w:t>
            </w:r>
            <w:proofErr w:type="spellEnd"/>
          </w:p>
        </w:tc>
        <w:tc>
          <w:tcPr>
            <w:tcW w:w="2837" w:type="dxa"/>
            <w:tcBorders>
              <w:left w:val="single" w:sz="4" w:space="0" w:color="000000"/>
              <w:bottom w:val="single" w:sz="4" w:space="0" w:color="000000"/>
            </w:tcBorders>
          </w:tcPr>
          <w:p w:rsidR="00E617E5" w:rsidRDefault="00E617E5">
            <w:pPr>
              <w:tabs>
                <w:tab w:val="left" w:pos="0"/>
                <w:tab w:val="left" w:pos="709"/>
              </w:tabs>
              <w:ind w:left="59" w:right="59" w:hanging="15"/>
              <w:jc w:val="center"/>
              <w:rPr>
                <w:rFonts w:ascii="Arial" w:eastAsia="Arial" w:hAnsi="Arial" w:cs="Arial"/>
                <w:sz w:val="18"/>
                <w:szCs w:val="18"/>
              </w:rPr>
            </w:pPr>
          </w:p>
        </w:tc>
        <w:tc>
          <w:tcPr>
            <w:tcW w:w="2911" w:type="dxa"/>
            <w:tcBorders>
              <w:left w:val="single" w:sz="4" w:space="0" w:color="000000"/>
              <w:bottom w:val="single" w:sz="4" w:space="0" w:color="000000"/>
              <w:right w:val="single" w:sz="4" w:space="0" w:color="000000"/>
            </w:tcBorders>
          </w:tcPr>
          <w:p w:rsidR="00E617E5" w:rsidRDefault="00E617E5">
            <w:pPr>
              <w:tabs>
                <w:tab w:val="left" w:pos="0"/>
                <w:tab w:val="left" w:pos="709"/>
              </w:tabs>
              <w:ind w:left="59" w:right="59"/>
              <w:jc w:val="center"/>
              <w:rPr>
                <w:rFonts w:ascii="Arial" w:eastAsia="Arial" w:hAnsi="Arial" w:cs="Arial"/>
                <w:sz w:val="18"/>
                <w:szCs w:val="18"/>
              </w:rPr>
            </w:pPr>
          </w:p>
          <w:p w:rsidR="00E617E5" w:rsidRDefault="00280264">
            <w:pPr>
              <w:tabs>
                <w:tab w:val="left" w:pos="0"/>
                <w:tab w:val="left" w:pos="709"/>
              </w:tabs>
              <w:ind w:left="59" w:right="59"/>
              <w:jc w:val="center"/>
              <w:rPr>
                <w:rFonts w:ascii="Arial" w:eastAsia="Arial" w:hAnsi="Arial" w:cs="Arial"/>
                <w:sz w:val="18"/>
                <w:szCs w:val="18"/>
              </w:rPr>
            </w:pPr>
            <w:r>
              <w:rPr>
                <w:rFonts w:ascii="Arial" w:eastAsia="Arial" w:hAnsi="Arial" w:cs="Arial"/>
                <w:b/>
                <w:sz w:val="18"/>
                <w:szCs w:val="18"/>
              </w:rPr>
              <w:t>CB     CJ</w:t>
            </w:r>
          </w:p>
          <w:p w:rsidR="00E617E5" w:rsidRDefault="00E617E5">
            <w:pPr>
              <w:tabs>
                <w:tab w:val="left" w:pos="0"/>
                <w:tab w:val="left" w:pos="709"/>
              </w:tabs>
              <w:ind w:left="59" w:right="59"/>
              <w:jc w:val="center"/>
              <w:rPr>
                <w:rFonts w:ascii="Arial" w:eastAsia="Arial" w:hAnsi="Arial" w:cs="Arial"/>
                <w:sz w:val="18"/>
                <w:szCs w:val="18"/>
              </w:rPr>
            </w:pPr>
          </w:p>
        </w:tc>
      </w:tr>
    </w:tbl>
    <w:p w:rsidR="00E617E5" w:rsidRDefault="00E617E5">
      <w:pPr>
        <w:ind w:left="708"/>
        <w:rPr>
          <w:rFonts w:ascii="Arial" w:eastAsia="Arial" w:hAnsi="Arial" w:cs="Arial"/>
          <w:sz w:val="22"/>
          <w:szCs w:val="22"/>
        </w:rPr>
      </w:pPr>
    </w:p>
    <w:p w:rsidR="00E617E5" w:rsidRDefault="00280264">
      <w:pPr>
        <w:keepNext/>
        <w:numPr>
          <w:ilvl w:val="2"/>
          <w:numId w:val="11"/>
        </w:numPr>
        <w:pBdr>
          <w:top w:val="nil"/>
          <w:left w:val="nil"/>
          <w:bottom w:val="nil"/>
          <w:right w:val="nil"/>
          <w:between w:val="nil"/>
        </w:pBdr>
        <w:ind w:hanging="11"/>
        <w:rPr>
          <w:rFonts w:ascii="Tahoma" w:eastAsia="Tahoma" w:hAnsi="Tahoma" w:cs="Tahoma"/>
          <w:b/>
          <w:color w:val="000000"/>
        </w:rPr>
      </w:pPr>
      <w:r>
        <w:rPr>
          <w:rFonts w:ascii="Tahoma" w:eastAsia="Tahoma" w:hAnsi="Tahoma" w:cs="Tahoma"/>
          <w:b/>
          <w:color w:val="000000"/>
        </w:rPr>
        <w:t>Les règles techniques</w:t>
      </w:r>
    </w:p>
    <w:p w:rsidR="00E617E5" w:rsidRDefault="00E617E5">
      <w:pPr>
        <w:ind w:left="708"/>
      </w:pPr>
    </w:p>
    <w:p w:rsidR="00E617E5" w:rsidRDefault="00280264">
      <w:pPr>
        <w:keepNext/>
        <w:pBdr>
          <w:top w:val="nil"/>
          <w:left w:val="nil"/>
          <w:bottom w:val="nil"/>
          <w:right w:val="nil"/>
          <w:between w:val="nil"/>
        </w:pBdr>
        <w:tabs>
          <w:tab w:val="left" w:pos="0"/>
          <w:tab w:val="left" w:pos="567"/>
        </w:tabs>
        <w:ind w:left="708" w:firstLine="426"/>
        <w:jc w:val="both"/>
        <w:rPr>
          <w:rFonts w:ascii="Arial Black" w:eastAsia="Arial Black" w:hAnsi="Arial Black" w:cs="Arial Black"/>
          <w:color w:val="000080"/>
        </w:rPr>
      </w:pPr>
      <w:r>
        <w:rPr>
          <w:rFonts w:ascii="Arial Black" w:eastAsia="Arial Black" w:hAnsi="Arial Black" w:cs="Arial Black"/>
          <w:color w:val="000080"/>
        </w:rPr>
        <w:t>K.O.</w:t>
      </w:r>
    </w:p>
    <w:p w:rsidR="00E617E5" w:rsidRDefault="00E617E5"/>
    <w:p w:rsidR="00E617E5" w:rsidRDefault="00280264">
      <w:pPr>
        <w:ind w:left="708"/>
        <w:rPr>
          <w:rFonts w:ascii="Arial" w:eastAsia="Arial" w:hAnsi="Arial" w:cs="Arial"/>
          <w:sz w:val="22"/>
          <w:szCs w:val="22"/>
        </w:rPr>
      </w:pPr>
      <w:r>
        <w:rPr>
          <w:rFonts w:ascii="Arial" w:eastAsia="Arial" w:hAnsi="Arial" w:cs="Arial"/>
          <w:b/>
          <w:sz w:val="22"/>
          <w:szCs w:val="22"/>
        </w:rPr>
        <w:t>Le K.O. intentionnel est interdit.</w:t>
      </w:r>
    </w:p>
    <w:p w:rsidR="00E617E5" w:rsidRDefault="00E617E5">
      <w:pPr>
        <w:ind w:left="708"/>
        <w:rPr>
          <w:rFonts w:ascii="Arial" w:eastAsia="Arial" w:hAnsi="Arial" w:cs="Arial"/>
          <w:sz w:val="22"/>
          <w:szCs w:val="22"/>
        </w:rPr>
      </w:pPr>
    </w:p>
    <w:p w:rsidR="00E617E5" w:rsidRDefault="00280264">
      <w:pPr>
        <w:spacing w:before="120"/>
        <w:ind w:left="709"/>
        <w:rPr>
          <w:rFonts w:ascii="Arial" w:eastAsia="Arial" w:hAnsi="Arial" w:cs="Arial"/>
          <w:sz w:val="22"/>
          <w:szCs w:val="22"/>
        </w:rPr>
      </w:pPr>
      <w:r>
        <w:rPr>
          <w:rFonts w:ascii="Arial" w:eastAsia="Arial" w:hAnsi="Arial" w:cs="Arial"/>
          <w:sz w:val="22"/>
          <w:szCs w:val="22"/>
        </w:rPr>
        <w:t>Si la responsabilité du K.O. technique est attribuée au compétiteur non blessé, une consultation entre l’Arbitre, et J1 doit intervenir immédiatement pour évaluer s’il y a lieu dans le contexte de le disqualifier.</w:t>
      </w:r>
    </w:p>
    <w:p w:rsidR="00E617E5" w:rsidRDefault="00280264">
      <w:pPr>
        <w:spacing w:before="120"/>
        <w:ind w:left="709"/>
        <w:rPr>
          <w:rFonts w:ascii="Arial" w:eastAsia="Arial" w:hAnsi="Arial" w:cs="Arial"/>
          <w:sz w:val="22"/>
          <w:szCs w:val="22"/>
        </w:rPr>
      </w:pPr>
      <w:r>
        <w:rPr>
          <w:rFonts w:ascii="Arial" w:eastAsia="Arial" w:hAnsi="Arial" w:cs="Arial"/>
          <w:sz w:val="22"/>
          <w:szCs w:val="22"/>
        </w:rPr>
        <w:t xml:space="preserve">Si la </w:t>
      </w:r>
      <w:r>
        <w:rPr>
          <w:rFonts w:ascii="Arial" w:eastAsia="Arial" w:hAnsi="Arial" w:cs="Arial"/>
          <w:sz w:val="22"/>
          <w:szCs w:val="22"/>
        </w:rPr>
        <w:t>responsabilité du K.O. est attribuée au compétiteur blessé, celui-ci perd le combat et son adversaire n’est pas disqualifié.</w:t>
      </w:r>
    </w:p>
    <w:p w:rsidR="00E617E5" w:rsidRDefault="00280264">
      <w:pPr>
        <w:spacing w:before="120"/>
        <w:ind w:left="709"/>
        <w:rPr>
          <w:rFonts w:ascii="Arial" w:eastAsia="Arial" w:hAnsi="Arial" w:cs="Arial"/>
          <w:sz w:val="22"/>
          <w:szCs w:val="22"/>
        </w:rPr>
      </w:pPr>
      <w:r>
        <w:rPr>
          <w:rFonts w:ascii="Arial" w:eastAsia="Arial" w:hAnsi="Arial" w:cs="Arial"/>
          <w:sz w:val="22"/>
          <w:szCs w:val="22"/>
        </w:rPr>
        <w:t>Dans le cas des K.O. graves avec une intention délibérée ou suite à une simulation de K.O., le Président du Jury pourra prendre des</w:t>
      </w:r>
      <w:r>
        <w:rPr>
          <w:rFonts w:ascii="Arial" w:eastAsia="Arial" w:hAnsi="Arial" w:cs="Arial"/>
          <w:sz w:val="22"/>
          <w:szCs w:val="22"/>
        </w:rPr>
        <w:t xml:space="preserve"> mesures disciplinaires contre celui qui provoque le K.O. </w:t>
      </w:r>
    </w:p>
    <w:p w:rsidR="00E617E5" w:rsidRDefault="00280264">
      <w:pPr>
        <w:ind w:left="708"/>
        <w:rPr>
          <w:rFonts w:ascii="Arial" w:eastAsia="Arial" w:hAnsi="Arial" w:cs="Arial"/>
          <w:sz w:val="22"/>
          <w:szCs w:val="22"/>
        </w:rPr>
      </w:pPr>
      <w:r>
        <w:br w:type="page"/>
      </w:r>
      <w:r>
        <w:rPr>
          <w:rFonts w:ascii="Arial" w:eastAsia="Arial" w:hAnsi="Arial" w:cs="Arial"/>
          <w:b/>
          <w:sz w:val="22"/>
          <w:szCs w:val="22"/>
        </w:rPr>
        <w:lastRenderedPageBreak/>
        <w:t>Définition du K.O.</w:t>
      </w:r>
    </w:p>
    <w:p w:rsidR="00E617E5" w:rsidRDefault="00E617E5">
      <w:pPr>
        <w:ind w:left="708"/>
        <w:rPr>
          <w:rFonts w:ascii="Arial" w:eastAsia="Arial" w:hAnsi="Arial" w:cs="Arial"/>
          <w:sz w:val="22"/>
          <w:szCs w:val="22"/>
        </w:rPr>
      </w:pPr>
    </w:p>
    <w:p w:rsidR="00E617E5" w:rsidRDefault="00280264">
      <w:pPr>
        <w:spacing w:before="120"/>
        <w:ind w:left="709"/>
        <w:rPr>
          <w:rFonts w:ascii="Arial" w:eastAsia="Arial" w:hAnsi="Arial" w:cs="Arial"/>
          <w:sz w:val="22"/>
          <w:szCs w:val="22"/>
        </w:rPr>
      </w:pPr>
      <w:r>
        <w:rPr>
          <w:rFonts w:ascii="Arial" w:eastAsia="Arial" w:hAnsi="Arial" w:cs="Arial"/>
          <w:sz w:val="22"/>
          <w:szCs w:val="22"/>
        </w:rPr>
        <w:t>Un combattant est déclaré K.O. lorsqu’il perd totalement connaissance au moins 10 secondes.</w:t>
      </w:r>
    </w:p>
    <w:p w:rsidR="00E617E5" w:rsidRDefault="00280264">
      <w:pPr>
        <w:spacing w:before="120"/>
        <w:ind w:left="709"/>
        <w:rPr>
          <w:rFonts w:ascii="Arial" w:eastAsia="Arial" w:hAnsi="Arial" w:cs="Arial"/>
          <w:sz w:val="22"/>
          <w:szCs w:val="22"/>
        </w:rPr>
      </w:pPr>
      <w:r>
        <w:rPr>
          <w:rFonts w:ascii="Arial" w:eastAsia="Arial" w:hAnsi="Arial" w:cs="Arial"/>
          <w:sz w:val="22"/>
          <w:szCs w:val="22"/>
        </w:rPr>
        <w:t>Perd sa lucidité ou sa capacité de combat ou tout simplement sur décision du médecin</w:t>
      </w:r>
      <w:r>
        <w:rPr>
          <w:rFonts w:ascii="Arial" w:eastAsia="Arial" w:hAnsi="Arial" w:cs="Arial"/>
          <w:sz w:val="22"/>
          <w:szCs w:val="22"/>
        </w:rPr>
        <w:t>.</w:t>
      </w:r>
    </w:p>
    <w:p w:rsidR="00E617E5" w:rsidRDefault="00280264">
      <w:pPr>
        <w:spacing w:before="120"/>
        <w:ind w:left="709"/>
        <w:rPr>
          <w:rFonts w:ascii="Arial" w:eastAsia="Arial" w:hAnsi="Arial" w:cs="Arial"/>
          <w:sz w:val="22"/>
          <w:szCs w:val="22"/>
        </w:rPr>
      </w:pPr>
      <w:r>
        <w:rPr>
          <w:rFonts w:ascii="Arial" w:eastAsia="Arial" w:hAnsi="Arial" w:cs="Arial"/>
          <w:sz w:val="22"/>
          <w:szCs w:val="22"/>
        </w:rPr>
        <w:t>Si le combattant est  déclaré K.O., alors il ne peut en aucun cas reprendre le combat.</w:t>
      </w:r>
    </w:p>
    <w:p w:rsidR="00E617E5" w:rsidRDefault="00280264">
      <w:pPr>
        <w:spacing w:before="120"/>
        <w:ind w:left="709"/>
        <w:rPr>
          <w:rFonts w:ascii="Arial" w:eastAsia="Arial" w:hAnsi="Arial" w:cs="Arial"/>
          <w:sz w:val="22"/>
          <w:szCs w:val="22"/>
        </w:rPr>
      </w:pPr>
      <w:r>
        <w:rPr>
          <w:rFonts w:ascii="Arial" w:eastAsia="Arial" w:hAnsi="Arial" w:cs="Arial"/>
          <w:sz w:val="22"/>
          <w:szCs w:val="22"/>
        </w:rPr>
        <w:t xml:space="preserve">Selon la loi sportive française, dans le cas où le K.O. serait grave, le combattant ne se réveille pas ou perd  connaissance de façon prolongée, </w:t>
      </w:r>
      <w:r>
        <w:rPr>
          <w:rFonts w:ascii="Arial" w:eastAsia="Arial" w:hAnsi="Arial" w:cs="Arial"/>
          <w:b/>
          <w:sz w:val="22"/>
          <w:szCs w:val="22"/>
          <w:u w:val="single"/>
        </w:rPr>
        <w:t>toutes les épreuves de Combat sont obligatoirement arrêtées</w:t>
      </w:r>
      <w:r>
        <w:rPr>
          <w:rFonts w:ascii="Arial" w:eastAsia="Arial" w:hAnsi="Arial" w:cs="Arial"/>
          <w:sz w:val="22"/>
          <w:szCs w:val="22"/>
        </w:rPr>
        <w:t>, et celles-ci ne peuvent reprendre que sur la décision du médecin.</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 xml:space="preserve">Les techniques interdites </w:t>
      </w:r>
      <w:r>
        <w:rPr>
          <w:rFonts w:ascii="Times New Roman" w:eastAsia="Times New Roman" w:hAnsi="Times New Roman" w:cs="Times New Roman"/>
          <w:color w:val="000000"/>
        </w:rPr>
        <w:t>(</w:t>
      </w:r>
      <w:r>
        <w:rPr>
          <w:rFonts w:ascii="Arial" w:eastAsia="Arial" w:hAnsi="Arial" w:cs="Arial"/>
          <w:color w:val="000000"/>
          <w:sz w:val="22"/>
          <w:szCs w:val="22"/>
        </w:rPr>
        <w:t>Voir l’annexe 2 : le tableau de pénalité)</w:t>
      </w:r>
    </w:p>
    <w:p w:rsidR="00E617E5" w:rsidRDefault="00E617E5">
      <w:pPr>
        <w:ind w:left="708"/>
        <w:rPr>
          <w:rFonts w:ascii="Arial" w:eastAsia="Arial" w:hAnsi="Arial" w:cs="Arial"/>
          <w:sz w:val="22"/>
          <w:szCs w:val="22"/>
        </w:rPr>
      </w:pPr>
    </w:p>
    <w:p w:rsidR="00E617E5" w:rsidRDefault="00280264">
      <w:pPr>
        <w:numPr>
          <w:ilvl w:val="0"/>
          <w:numId w:val="34"/>
        </w:numPr>
        <w:spacing w:line="360" w:lineRule="auto"/>
        <w:ind w:left="1423" w:hanging="357"/>
        <w:rPr>
          <w:sz w:val="22"/>
          <w:szCs w:val="22"/>
        </w:rPr>
      </w:pPr>
      <w:r>
        <w:rPr>
          <w:rFonts w:ascii="Arial" w:eastAsia="Arial" w:hAnsi="Arial" w:cs="Arial"/>
          <w:sz w:val="22"/>
          <w:szCs w:val="22"/>
        </w:rPr>
        <w:t>Mettre son adversaire K.O.,</w:t>
      </w:r>
    </w:p>
    <w:p w:rsidR="00E617E5" w:rsidRDefault="00280264">
      <w:pPr>
        <w:numPr>
          <w:ilvl w:val="0"/>
          <w:numId w:val="34"/>
        </w:numPr>
        <w:spacing w:line="360" w:lineRule="auto"/>
        <w:ind w:left="1423" w:hanging="357"/>
        <w:rPr>
          <w:sz w:val="22"/>
          <w:szCs w:val="22"/>
        </w:rPr>
      </w:pPr>
      <w:r>
        <w:rPr>
          <w:rFonts w:ascii="Arial" w:eastAsia="Arial" w:hAnsi="Arial" w:cs="Arial"/>
          <w:b/>
          <w:sz w:val="22"/>
          <w:szCs w:val="22"/>
          <w:u w:val="single"/>
        </w:rPr>
        <w:t>Frapper au visage</w:t>
      </w:r>
      <w:r>
        <w:rPr>
          <w:rFonts w:ascii="Arial" w:eastAsia="Arial" w:hAnsi="Arial" w:cs="Arial"/>
          <w:sz w:val="22"/>
          <w:szCs w:val="22"/>
        </w:rPr>
        <w:t xml:space="preserve"> avec les techniques de Bras : </w:t>
      </w:r>
      <w:r>
        <w:rPr>
          <w:rFonts w:ascii="Arial" w:eastAsia="Arial" w:hAnsi="Arial" w:cs="Arial"/>
          <w:b/>
          <w:sz w:val="22"/>
          <w:szCs w:val="22"/>
        </w:rPr>
        <w:t xml:space="preserve">Dam </w:t>
      </w:r>
      <w:r>
        <w:rPr>
          <w:rFonts w:ascii="Arial" w:eastAsia="Arial" w:hAnsi="Arial" w:cs="Arial"/>
          <w:sz w:val="22"/>
          <w:szCs w:val="22"/>
        </w:rPr>
        <w:t xml:space="preserve">(Coup de poing), </w:t>
      </w:r>
      <w:proofErr w:type="spellStart"/>
      <w:r>
        <w:rPr>
          <w:rFonts w:ascii="Arial" w:eastAsia="Arial" w:hAnsi="Arial" w:cs="Arial"/>
          <w:b/>
          <w:sz w:val="22"/>
          <w:szCs w:val="22"/>
        </w:rPr>
        <w:t>Chem</w:t>
      </w:r>
      <w:proofErr w:type="spellEnd"/>
      <w:r>
        <w:rPr>
          <w:rFonts w:ascii="Arial" w:eastAsia="Arial" w:hAnsi="Arial" w:cs="Arial"/>
          <w:b/>
          <w:sz w:val="22"/>
          <w:szCs w:val="22"/>
        </w:rPr>
        <w:t xml:space="preserve"> </w:t>
      </w:r>
      <w:r>
        <w:rPr>
          <w:rFonts w:ascii="Arial" w:eastAsia="Arial" w:hAnsi="Arial" w:cs="Arial"/>
          <w:sz w:val="22"/>
          <w:szCs w:val="22"/>
        </w:rPr>
        <w:t xml:space="preserve">(sabre), </w:t>
      </w:r>
      <w:r>
        <w:rPr>
          <w:rFonts w:ascii="Arial" w:eastAsia="Arial" w:hAnsi="Arial" w:cs="Arial"/>
          <w:b/>
          <w:sz w:val="22"/>
          <w:szCs w:val="22"/>
        </w:rPr>
        <w:t xml:space="preserve">Bat </w:t>
      </w:r>
      <w:r>
        <w:rPr>
          <w:rFonts w:ascii="Arial" w:eastAsia="Arial" w:hAnsi="Arial" w:cs="Arial"/>
          <w:sz w:val="22"/>
          <w:szCs w:val="22"/>
        </w:rPr>
        <w:t xml:space="preserve">(poing retourné), </w:t>
      </w:r>
      <w:r>
        <w:rPr>
          <w:rFonts w:ascii="Arial" w:eastAsia="Arial" w:hAnsi="Arial" w:cs="Arial"/>
          <w:b/>
          <w:sz w:val="22"/>
          <w:szCs w:val="22"/>
        </w:rPr>
        <w:t>Cho</w:t>
      </w:r>
      <w:r>
        <w:rPr>
          <w:rFonts w:ascii="Arial" w:eastAsia="Arial" w:hAnsi="Arial" w:cs="Arial"/>
          <w:sz w:val="22"/>
          <w:szCs w:val="22"/>
        </w:rPr>
        <w:t xml:space="preserve"> (coude)…,</w:t>
      </w:r>
    </w:p>
    <w:p w:rsidR="00E617E5" w:rsidRDefault="00280264">
      <w:pPr>
        <w:numPr>
          <w:ilvl w:val="0"/>
          <w:numId w:val="34"/>
        </w:numPr>
        <w:spacing w:line="360" w:lineRule="auto"/>
        <w:ind w:left="1423" w:hanging="357"/>
        <w:rPr>
          <w:sz w:val="22"/>
          <w:szCs w:val="22"/>
        </w:rPr>
      </w:pPr>
      <w:r>
        <w:rPr>
          <w:rFonts w:ascii="Arial" w:eastAsia="Arial" w:hAnsi="Arial" w:cs="Arial"/>
          <w:sz w:val="22"/>
          <w:szCs w:val="22"/>
        </w:rPr>
        <w:t xml:space="preserve">Utiliser des techniques suivantes : </w:t>
      </w:r>
      <w:r>
        <w:rPr>
          <w:rFonts w:ascii="Arial" w:eastAsia="Arial" w:hAnsi="Arial" w:cs="Arial"/>
          <w:b/>
          <w:sz w:val="22"/>
          <w:szCs w:val="22"/>
        </w:rPr>
        <w:t>Cho</w:t>
      </w:r>
      <w:r>
        <w:rPr>
          <w:rFonts w:ascii="Arial" w:eastAsia="Arial" w:hAnsi="Arial" w:cs="Arial"/>
          <w:sz w:val="22"/>
          <w:szCs w:val="22"/>
        </w:rPr>
        <w:t xml:space="preserve"> (Coude), </w:t>
      </w:r>
      <w:proofErr w:type="spellStart"/>
      <w:r>
        <w:rPr>
          <w:rFonts w:ascii="Arial" w:eastAsia="Arial" w:hAnsi="Arial" w:cs="Arial"/>
          <w:b/>
          <w:sz w:val="22"/>
          <w:szCs w:val="22"/>
        </w:rPr>
        <w:t>Xia</w:t>
      </w:r>
      <w:proofErr w:type="spellEnd"/>
      <w:r>
        <w:rPr>
          <w:rFonts w:ascii="Arial" w:eastAsia="Arial" w:hAnsi="Arial" w:cs="Arial"/>
          <w:b/>
          <w:sz w:val="22"/>
          <w:szCs w:val="22"/>
        </w:rPr>
        <w:t>, Chi</w:t>
      </w:r>
      <w:r>
        <w:rPr>
          <w:rFonts w:ascii="Arial" w:eastAsia="Arial" w:hAnsi="Arial" w:cs="Arial"/>
          <w:sz w:val="22"/>
          <w:szCs w:val="22"/>
        </w:rPr>
        <w:t xml:space="preserve"> (Pique), </w:t>
      </w:r>
      <w:proofErr w:type="spellStart"/>
      <w:r>
        <w:rPr>
          <w:rFonts w:ascii="Arial" w:eastAsia="Arial" w:hAnsi="Arial" w:cs="Arial"/>
          <w:b/>
          <w:sz w:val="22"/>
          <w:szCs w:val="22"/>
        </w:rPr>
        <w:t>Trao</w:t>
      </w:r>
      <w:proofErr w:type="spellEnd"/>
      <w:r>
        <w:rPr>
          <w:rFonts w:ascii="Arial" w:eastAsia="Arial" w:hAnsi="Arial" w:cs="Arial"/>
          <w:b/>
          <w:sz w:val="22"/>
          <w:szCs w:val="22"/>
        </w:rPr>
        <w:t>, Cao, Cau</w:t>
      </w:r>
      <w:r>
        <w:rPr>
          <w:rFonts w:ascii="Arial" w:eastAsia="Arial" w:hAnsi="Arial" w:cs="Arial"/>
          <w:sz w:val="22"/>
          <w:szCs w:val="22"/>
        </w:rPr>
        <w:t xml:space="preserve"> (Griffe), tirer les cheveux ou mordre,</w:t>
      </w:r>
    </w:p>
    <w:p w:rsidR="00E617E5" w:rsidRDefault="00280264">
      <w:pPr>
        <w:numPr>
          <w:ilvl w:val="0"/>
          <w:numId w:val="34"/>
        </w:numPr>
        <w:spacing w:line="360" w:lineRule="auto"/>
        <w:ind w:left="1423" w:hanging="357"/>
        <w:rPr>
          <w:sz w:val="22"/>
          <w:szCs w:val="22"/>
        </w:rPr>
      </w:pPr>
      <w:r>
        <w:rPr>
          <w:rFonts w:ascii="Arial" w:eastAsia="Arial" w:hAnsi="Arial" w:cs="Arial"/>
          <w:sz w:val="22"/>
          <w:szCs w:val="22"/>
        </w:rPr>
        <w:t>Frapper dans les zones dangereuse</w:t>
      </w:r>
      <w:r>
        <w:rPr>
          <w:rFonts w:ascii="Arial" w:eastAsia="Arial" w:hAnsi="Arial" w:cs="Arial"/>
          <w:sz w:val="22"/>
          <w:szCs w:val="22"/>
        </w:rPr>
        <w:t>s comme : parties génitales, cou, nuque, dos,</w:t>
      </w:r>
    </w:p>
    <w:p w:rsidR="00E617E5" w:rsidRDefault="00280264">
      <w:pPr>
        <w:numPr>
          <w:ilvl w:val="0"/>
          <w:numId w:val="34"/>
        </w:numPr>
        <w:spacing w:line="360" w:lineRule="auto"/>
        <w:ind w:left="1423" w:hanging="357"/>
        <w:rPr>
          <w:sz w:val="22"/>
          <w:szCs w:val="22"/>
        </w:rPr>
      </w:pPr>
      <w:r>
        <w:rPr>
          <w:rFonts w:ascii="Arial" w:eastAsia="Arial" w:hAnsi="Arial" w:cs="Arial"/>
          <w:sz w:val="22"/>
          <w:szCs w:val="22"/>
        </w:rPr>
        <w:t>Frapper l’adversaire au sol, après qu’il soit tombé,</w:t>
      </w:r>
    </w:p>
    <w:p w:rsidR="00E617E5" w:rsidRDefault="00280264">
      <w:pPr>
        <w:numPr>
          <w:ilvl w:val="0"/>
          <w:numId w:val="34"/>
        </w:numPr>
        <w:spacing w:line="360" w:lineRule="auto"/>
        <w:ind w:left="1423" w:hanging="357"/>
        <w:rPr>
          <w:sz w:val="22"/>
          <w:szCs w:val="22"/>
        </w:rPr>
      </w:pPr>
      <w:r>
        <w:rPr>
          <w:rFonts w:ascii="Arial" w:eastAsia="Arial" w:hAnsi="Arial" w:cs="Arial"/>
          <w:sz w:val="22"/>
          <w:szCs w:val="22"/>
        </w:rPr>
        <w:t>Frapper l’adversaire une fois qu’on est tombé au sol,</w:t>
      </w:r>
    </w:p>
    <w:p w:rsidR="00E617E5" w:rsidRDefault="00280264">
      <w:pPr>
        <w:numPr>
          <w:ilvl w:val="0"/>
          <w:numId w:val="34"/>
        </w:numPr>
        <w:spacing w:line="360" w:lineRule="auto"/>
        <w:ind w:left="1423" w:hanging="357"/>
        <w:rPr>
          <w:sz w:val="22"/>
          <w:szCs w:val="22"/>
        </w:rPr>
      </w:pPr>
      <w:r>
        <w:rPr>
          <w:rFonts w:ascii="Arial" w:eastAsia="Arial" w:hAnsi="Arial" w:cs="Arial"/>
          <w:sz w:val="22"/>
          <w:szCs w:val="22"/>
        </w:rPr>
        <w:t>Frapper l’adversaire après l’ordre d’arrêt prononcé par l’Arbitre : « </w:t>
      </w:r>
      <w:r>
        <w:rPr>
          <w:rFonts w:ascii="Arial" w:eastAsia="Arial" w:hAnsi="Arial" w:cs="Arial"/>
          <w:b/>
          <w:sz w:val="22"/>
          <w:szCs w:val="22"/>
        </w:rPr>
        <w:t>THOI</w:t>
      </w:r>
      <w:r>
        <w:rPr>
          <w:rFonts w:ascii="Arial" w:eastAsia="Arial" w:hAnsi="Arial" w:cs="Arial"/>
          <w:sz w:val="22"/>
          <w:szCs w:val="22"/>
        </w:rPr>
        <w:t> »,</w:t>
      </w:r>
    </w:p>
    <w:p w:rsidR="00E617E5" w:rsidRDefault="00280264">
      <w:pPr>
        <w:numPr>
          <w:ilvl w:val="0"/>
          <w:numId w:val="34"/>
        </w:numPr>
        <w:spacing w:line="360" w:lineRule="auto"/>
        <w:ind w:left="1423" w:hanging="357"/>
        <w:rPr>
          <w:sz w:val="22"/>
          <w:szCs w:val="22"/>
        </w:rPr>
      </w:pPr>
      <w:r>
        <w:rPr>
          <w:rFonts w:ascii="Arial" w:eastAsia="Arial" w:hAnsi="Arial" w:cs="Arial"/>
          <w:sz w:val="22"/>
          <w:szCs w:val="22"/>
        </w:rPr>
        <w:t xml:space="preserve">Frapper l’adversaire une </w:t>
      </w:r>
      <w:r>
        <w:rPr>
          <w:rFonts w:ascii="Arial" w:eastAsia="Arial" w:hAnsi="Arial" w:cs="Arial"/>
          <w:sz w:val="22"/>
          <w:szCs w:val="22"/>
        </w:rPr>
        <w:t>fois qu’il est sorti de la surface de combat.</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b/>
          <w:sz w:val="22"/>
          <w:szCs w:val="22"/>
        </w:rPr>
        <w:t>Définition « au sol»</w:t>
      </w:r>
    </w:p>
    <w:p w:rsidR="00E617E5" w:rsidRDefault="00E617E5">
      <w:pPr>
        <w:ind w:left="708"/>
        <w:rPr>
          <w:rFonts w:ascii="Arial" w:eastAsia="Arial" w:hAnsi="Arial" w:cs="Arial"/>
          <w:sz w:val="22"/>
          <w:szCs w:val="22"/>
        </w:rPr>
      </w:pPr>
    </w:p>
    <w:p w:rsidR="00E617E5" w:rsidRDefault="00280264">
      <w:pPr>
        <w:numPr>
          <w:ilvl w:val="0"/>
          <w:numId w:val="25"/>
        </w:numPr>
        <w:spacing w:line="360" w:lineRule="auto"/>
        <w:ind w:left="1423" w:hanging="357"/>
        <w:rPr>
          <w:sz w:val="22"/>
          <w:szCs w:val="22"/>
        </w:rPr>
      </w:pPr>
      <w:r>
        <w:rPr>
          <w:rFonts w:ascii="Arial" w:eastAsia="Arial" w:hAnsi="Arial" w:cs="Arial"/>
          <w:sz w:val="22"/>
          <w:szCs w:val="22"/>
        </w:rPr>
        <w:t>Quand l’adversaire est en position assise</w:t>
      </w:r>
    </w:p>
    <w:p w:rsidR="00E617E5" w:rsidRDefault="00280264">
      <w:pPr>
        <w:numPr>
          <w:ilvl w:val="0"/>
          <w:numId w:val="25"/>
        </w:numPr>
        <w:spacing w:line="360" w:lineRule="auto"/>
        <w:ind w:left="1423" w:hanging="357"/>
        <w:rPr>
          <w:sz w:val="22"/>
          <w:szCs w:val="22"/>
        </w:rPr>
      </w:pPr>
      <w:r>
        <w:rPr>
          <w:rFonts w:ascii="Arial" w:eastAsia="Arial" w:hAnsi="Arial" w:cs="Arial"/>
          <w:sz w:val="22"/>
          <w:szCs w:val="22"/>
        </w:rPr>
        <w:t>Au moins un genou ou les 4 membres touchent le sol</w:t>
      </w:r>
    </w:p>
    <w:p w:rsidR="00E617E5" w:rsidRDefault="00280264">
      <w:pPr>
        <w:numPr>
          <w:ilvl w:val="0"/>
          <w:numId w:val="25"/>
        </w:numPr>
        <w:spacing w:line="360" w:lineRule="auto"/>
        <w:ind w:left="1423" w:hanging="357"/>
        <w:rPr>
          <w:sz w:val="22"/>
          <w:szCs w:val="22"/>
        </w:rPr>
      </w:pPr>
      <w:r>
        <w:rPr>
          <w:rFonts w:ascii="Arial" w:eastAsia="Arial" w:hAnsi="Arial" w:cs="Arial"/>
          <w:sz w:val="22"/>
          <w:szCs w:val="22"/>
        </w:rPr>
        <w:t>Quand le corps est allongé au sol, que ce soit sur le dos ou sur le ventre.</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Points non attribués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Dans les cas suivants aucun point n’est attribué :</w:t>
      </w:r>
    </w:p>
    <w:p w:rsidR="00E617E5" w:rsidRDefault="00E617E5">
      <w:pPr>
        <w:ind w:left="708"/>
        <w:rPr>
          <w:rFonts w:ascii="Arial" w:eastAsia="Arial" w:hAnsi="Arial" w:cs="Arial"/>
          <w:sz w:val="22"/>
          <w:szCs w:val="22"/>
        </w:rPr>
      </w:pPr>
    </w:p>
    <w:p w:rsidR="00E617E5" w:rsidRDefault="00280264">
      <w:pPr>
        <w:numPr>
          <w:ilvl w:val="0"/>
          <w:numId w:val="3"/>
        </w:numPr>
        <w:spacing w:line="360" w:lineRule="auto"/>
        <w:ind w:left="1423" w:hanging="357"/>
        <w:rPr>
          <w:sz w:val="22"/>
          <w:szCs w:val="22"/>
        </w:rPr>
      </w:pPr>
      <w:r>
        <w:rPr>
          <w:rFonts w:ascii="Arial" w:eastAsia="Arial" w:hAnsi="Arial" w:cs="Arial"/>
          <w:sz w:val="22"/>
          <w:szCs w:val="22"/>
        </w:rPr>
        <w:t>Les deux combattants se touchent en même temps,</w:t>
      </w:r>
    </w:p>
    <w:p w:rsidR="00E617E5" w:rsidRDefault="00280264">
      <w:pPr>
        <w:numPr>
          <w:ilvl w:val="0"/>
          <w:numId w:val="3"/>
        </w:numPr>
        <w:spacing w:line="360" w:lineRule="auto"/>
        <w:ind w:left="1423" w:hanging="357"/>
        <w:rPr>
          <w:sz w:val="22"/>
          <w:szCs w:val="22"/>
        </w:rPr>
      </w:pPr>
      <w:r>
        <w:rPr>
          <w:rFonts w:ascii="Arial" w:eastAsia="Arial" w:hAnsi="Arial" w:cs="Arial"/>
          <w:sz w:val="22"/>
          <w:szCs w:val="22"/>
        </w:rPr>
        <w:t>Les attaques touchent les jambes, les bras ou les épaules,</w:t>
      </w:r>
    </w:p>
    <w:p w:rsidR="00E617E5" w:rsidRDefault="00280264">
      <w:pPr>
        <w:numPr>
          <w:ilvl w:val="0"/>
          <w:numId w:val="3"/>
        </w:numPr>
        <w:spacing w:line="360" w:lineRule="auto"/>
        <w:ind w:left="1423" w:hanging="357"/>
        <w:rPr>
          <w:sz w:val="22"/>
          <w:szCs w:val="22"/>
        </w:rPr>
      </w:pPr>
      <w:r>
        <w:rPr>
          <w:rFonts w:ascii="Arial" w:eastAsia="Arial" w:hAnsi="Arial" w:cs="Arial"/>
          <w:sz w:val="22"/>
          <w:szCs w:val="22"/>
        </w:rPr>
        <w:t>L’adversaire a perdu l’équilibre et est tombé tout seul,</w:t>
      </w:r>
    </w:p>
    <w:p w:rsidR="00E617E5" w:rsidRDefault="00280264">
      <w:pPr>
        <w:numPr>
          <w:ilvl w:val="0"/>
          <w:numId w:val="3"/>
        </w:numPr>
        <w:spacing w:line="360" w:lineRule="auto"/>
        <w:ind w:left="1423" w:hanging="357"/>
        <w:rPr>
          <w:sz w:val="22"/>
          <w:szCs w:val="22"/>
        </w:rPr>
      </w:pPr>
      <w:r>
        <w:rPr>
          <w:rFonts w:ascii="Arial" w:eastAsia="Arial" w:hAnsi="Arial" w:cs="Arial"/>
          <w:sz w:val="22"/>
          <w:szCs w:val="22"/>
        </w:rPr>
        <w:t xml:space="preserve">Le combattant est </w:t>
      </w:r>
      <w:r>
        <w:rPr>
          <w:rFonts w:ascii="Arial" w:eastAsia="Arial" w:hAnsi="Arial" w:cs="Arial"/>
          <w:sz w:val="22"/>
          <w:szCs w:val="22"/>
        </w:rPr>
        <w:t xml:space="preserve">tombé après avoir exécuté un </w:t>
      </w:r>
      <w:r>
        <w:rPr>
          <w:rFonts w:ascii="Arial" w:eastAsia="Arial" w:hAnsi="Arial" w:cs="Arial"/>
          <w:b/>
          <w:sz w:val="22"/>
          <w:szCs w:val="22"/>
        </w:rPr>
        <w:t xml:space="preserve">Da </w:t>
      </w:r>
      <w:proofErr w:type="spellStart"/>
      <w:r>
        <w:rPr>
          <w:rFonts w:ascii="Arial" w:eastAsia="Arial" w:hAnsi="Arial" w:cs="Arial"/>
          <w:b/>
          <w:sz w:val="22"/>
          <w:szCs w:val="22"/>
        </w:rPr>
        <w:t>Bay</w:t>
      </w:r>
      <w:proofErr w:type="spellEnd"/>
      <w:r>
        <w:rPr>
          <w:rFonts w:ascii="Arial" w:eastAsia="Arial" w:hAnsi="Arial" w:cs="Arial"/>
          <w:sz w:val="22"/>
          <w:szCs w:val="22"/>
        </w:rPr>
        <w:t xml:space="preserve"> (coup de pied volant), sauf pour les 21 techniques de ciseaux,</w:t>
      </w:r>
    </w:p>
    <w:p w:rsidR="00E617E5" w:rsidRDefault="00280264">
      <w:pPr>
        <w:numPr>
          <w:ilvl w:val="0"/>
          <w:numId w:val="3"/>
        </w:numPr>
        <w:spacing w:line="360" w:lineRule="auto"/>
        <w:ind w:left="1423" w:hanging="357"/>
        <w:rPr>
          <w:sz w:val="22"/>
          <w:szCs w:val="22"/>
        </w:rPr>
      </w:pPr>
      <w:r>
        <w:rPr>
          <w:rFonts w:ascii="Arial" w:eastAsia="Arial" w:hAnsi="Arial" w:cs="Arial"/>
          <w:sz w:val="22"/>
          <w:szCs w:val="22"/>
        </w:rPr>
        <w:t>Les attaques sont désordonnées, floues, ou imprécises.</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 xml:space="preserve">Les techniques Autorisées </w:t>
      </w:r>
      <w:r>
        <w:rPr>
          <w:rFonts w:ascii="Arial" w:eastAsia="Arial" w:hAnsi="Arial" w:cs="Arial"/>
          <w:color w:val="000000"/>
          <w:sz w:val="22"/>
          <w:szCs w:val="22"/>
        </w:rPr>
        <w:t>(Voir l’annexe 1 : le tableau des points attribués)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Pour qu’elles soient c</w:t>
      </w:r>
      <w:r>
        <w:rPr>
          <w:rFonts w:ascii="Arial" w:eastAsia="Arial" w:hAnsi="Arial" w:cs="Arial"/>
          <w:sz w:val="22"/>
          <w:szCs w:val="22"/>
        </w:rPr>
        <w:t>omptabilisées, les techniques doivent être nettes et puissantes, mais suffisamment contrôlées pour de ne pas mettre son adversaire en K.O.</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lastRenderedPageBreak/>
        <w:t xml:space="preserve">De même, pour que les techniques de </w:t>
      </w:r>
      <w:r>
        <w:rPr>
          <w:rFonts w:ascii="Arial" w:eastAsia="Arial" w:hAnsi="Arial" w:cs="Arial"/>
          <w:b/>
          <w:sz w:val="22"/>
          <w:szCs w:val="22"/>
        </w:rPr>
        <w:t>Vat</w:t>
      </w:r>
      <w:r>
        <w:rPr>
          <w:rFonts w:ascii="Arial" w:eastAsia="Arial" w:hAnsi="Arial" w:cs="Arial"/>
          <w:sz w:val="22"/>
          <w:szCs w:val="22"/>
        </w:rPr>
        <w:t xml:space="preserve"> (Lutte), de </w:t>
      </w:r>
      <w:proofErr w:type="spellStart"/>
      <w:r>
        <w:rPr>
          <w:rFonts w:ascii="Arial" w:eastAsia="Arial" w:hAnsi="Arial" w:cs="Arial"/>
          <w:b/>
          <w:sz w:val="22"/>
          <w:szCs w:val="22"/>
        </w:rPr>
        <w:t>Quet</w:t>
      </w:r>
      <w:proofErr w:type="spellEnd"/>
      <w:r>
        <w:rPr>
          <w:rFonts w:ascii="Arial" w:eastAsia="Arial" w:hAnsi="Arial" w:cs="Arial"/>
          <w:sz w:val="22"/>
          <w:szCs w:val="22"/>
        </w:rPr>
        <w:t xml:space="preserve"> (fauchage) ou de </w:t>
      </w:r>
      <w:r>
        <w:rPr>
          <w:rFonts w:ascii="Arial" w:eastAsia="Arial" w:hAnsi="Arial" w:cs="Arial"/>
          <w:b/>
          <w:sz w:val="22"/>
          <w:szCs w:val="22"/>
        </w:rPr>
        <w:t>Don Chan</w:t>
      </w:r>
      <w:r>
        <w:rPr>
          <w:rFonts w:ascii="Arial" w:eastAsia="Arial" w:hAnsi="Arial" w:cs="Arial"/>
          <w:sz w:val="22"/>
          <w:szCs w:val="22"/>
        </w:rPr>
        <w:t xml:space="preserve"> (ciseaux) soient comptabilisées, </w:t>
      </w:r>
      <w:r>
        <w:rPr>
          <w:rFonts w:ascii="Arial" w:eastAsia="Arial" w:hAnsi="Arial" w:cs="Arial"/>
          <w:sz w:val="22"/>
          <w:szCs w:val="22"/>
        </w:rPr>
        <w:t>elles doivent être réalisées de façon nette avec contrôle et suivi.</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 xml:space="preserve">En général les points ne sont comptabilisés que si l'on touche le </w:t>
      </w:r>
      <w:r>
        <w:rPr>
          <w:rFonts w:ascii="Arial" w:eastAsia="Arial" w:hAnsi="Arial" w:cs="Arial"/>
          <w:b/>
          <w:sz w:val="22"/>
          <w:szCs w:val="22"/>
        </w:rPr>
        <w:t>Buste</w:t>
      </w:r>
      <w:r>
        <w:rPr>
          <w:rFonts w:ascii="Arial" w:eastAsia="Arial" w:hAnsi="Arial" w:cs="Arial"/>
          <w:sz w:val="22"/>
          <w:szCs w:val="22"/>
        </w:rPr>
        <w:t xml:space="preserve"> (entre le cou et la ceinture).</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t>Les te</w:t>
      </w:r>
      <w:r>
        <w:rPr>
          <w:rFonts w:ascii="Arial" w:eastAsia="Arial" w:hAnsi="Arial" w:cs="Arial"/>
          <w:sz w:val="22"/>
          <w:szCs w:val="22"/>
        </w:rPr>
        <w:t>chniques autorisées sont :</w:t>
      </w:r>
    </w:p>
    <w:p w:rsidR="00E617E5" w:rsidRDefault="00E617E5">
      <w:pPr>
        <w:ind w:left="708"/>
        <w:rPr>
          <w:rFonts w:ascii="Arial" w:eastAsia="Arial" w:hAnsi="Arial" w:cs="Arial"/>
          <w:sz w:val="22"/>
          <w:szCs w:val="22"/>
        </w:rPr>
      </w:pPr>
    </w:p>
    <w:p w:rsidR="00E617E5" w:rsidRDefault="00280264">
      <w:pPr>
        <w:numPr>
          <w:ilvl w:val="0"/>
          <w:numId w:val="26"/>
        </w:numPr>
        <w:spacing w:line="360" w:lineRule="auto"/>
        <w:ind w:left="1423" w:hanging="357"/>
        <w:rPr>
          <w:sz w:val="22"/>
          <w:szCs w:val="22"/>
        </w:rPr>
      </w:pPr>
      <w:proofErr w:type="gramStart"/>
      <w:r>
        <w:rPr>
          <w:rFonts w:ascii="Arial" w:eastAsia="Arial" w:hAnsi="Arial" w:cs="Arial"/>
          <w:b/>
          <w:sz w:val="22"/>
          <w:szCs w:val="22"/>
        </w:rPr>
        <w:t>Dam</w:t>
      </w:r>
      <w:r>
        <w:rPr>
          <w:rFonts w:ascii="Arial" w:eastAsia="Arial" w:hAnsi="Arial" w:cs="Arial"/>
          <w:sz w:val="22"/>
          <w:szCs w:val="22"/>
        </w:rPr>
        <w:t>(</w:t>
      </w:r>
      <w:proofErr w:type="gramEnd"/>
      <w:r>
        <w:rPr>
          <w:rFonts w:ascii="Arial" w:eastAsia="Arial" w:hAnsi="Arial" w:cs="Arial"/>
          <w:sz w:val="22"/>
          <w:szCs w:val="22"/>
        </w:rPr>
        <w:t xml:space="preserve">coup de poing), </w:t>
      </w:r>
      <w:proofErr w:type="spellStart"/>
      <w:r>
        <w:rPr>
          <w:rFonts w:ascii="Arial" w:eastAsia="Arial" w:hAnsi="Arial" w:cs="Arial"/>
          <w:b/>
          <w:sz w:val="22"/>
          <w:szCs w:val="22"/>
        </w:rPr>
        <w:t>Chem</w:t>
      </w:r>
      <w:proofErr w:type="spellEnd"/>
      <w:r>
        <w:rPr>
          <w:rFonts w:ascii="Arial" w:eastAsia="Arial" w:hAnsi="Arial" w:cs="Arial"/>
          <w:sz w:val="22"/>
          <w:szCs w:val="22"/>
        </w:rPr>
        <w:t xml:space="preserve">(sabre), </w:t>
      </w:r>
      <w:r>
        <w:rPr>
          <w:rFonts w:ascii="Arial" w:eastAsia="Arial" w:hAnsi="Arial" w:cs="Arial"/>
          <w:b/>
          <w:sz w:val="22"/>
          <w:szCs w:val="22"/>
        </w:rPr>
        <w:t xml:space="preserve">Bat </w:t>
      </w:r>
      <w:r>
        <w:rPr>
          <w:rFonts w:ascii="Arial" w:eastAsia="Arial" w:hAnsi="Arial" w:cs="Arial"/>
          <w:sz w:val="22"/>
          <w:szCs w:val="22"/>
        </w:rPr>
        <w:t xml:space="preserve">(poing retourné), </w:t>
      </w:r>
      <w:proofErr w:type="spellStart"/>
      <w:r>
        <w:rPr>
          <w:rFonts w:ascii="Arial" w:eastAsia="Arial" w:hAnsi="Arial" w:cs="Arial"/>
          <w:b/>
          <w:sz w:val="22"/>
          <w:szCs w:val="22"/>
        </w:rPr>
        <w:t>Goi</w:t>
      </w:r>
      <w:proofErr w:type="spellEnd"/>
      <w:r>
        <w:rPr>
          <w:rFonts w:ascii="Arial" w:eastAsia="Arial" w:hAnsi="Arial" w:cs="Arial"/>
          <w:sz w:val="22"/>
          <w:szCs w:val="22"/>
        </w:rPr>
        <w:t xml:space="preserve">(Genou) : dans le </w:t>
      </w:r>
      <w:r>
        <w:rPr>
          <w:rFonts w:ascii="Arial" w:eastAsia="Arial" w:hAnsi="Arial" w:cs="Arial"/>
          <w:b/>
          <w:sz w:val="22"/>
          <w:szCs w:val="22"/>
        </w:rPr>
        <w:t>Buste</w:t>
      </w:r>
    </w:p>
    <w:p w:rsidR="00E617E5" w:rsidRDefault="00280264">
      <w:pPr>
        <w:numPr>
          <w:ilvl w:val="0"/>
          <w:numId w:val="26"/>
        </w:numPr>
        <w:spacing w:line="360" w:lineRule="auto"/>
        <w:ind w:left="1423" w:hanging="357"/>
        <w:rPr>
          <w:sz w:val="22"/>
          <w:szCs w:val="22"/>
        </w:rPr>
      </w:pPr>
      <w:proofErr w:type="gramStart"/>
      <w:r>
        <w:rPr>
          <w:rFonts w:ascii="Arial" w:eastAsia="Arial" w:hAnsi="Arial" w:cs="Arial"/>
          <w:b/>
          <w:sz w:val="22"/>
          <w:szCs w:val="22"/>
        </w:rPr>
        <w:t>Da</w:t>
      </w:r>
      <w:r>
        <w:rPr>
          <w:rFonts w:ascii="Arial" w:eastAsia="Arial" w:hAnsi="Arial" w:cs="Arial"/>
          <w:sz w:val="22"/>
          <w:szCs w:val="22"/>
        </w:rPr>
        <w:t>(</w:t>
      </w:r>
      <w:proofErr w:type="gramEnd"/>
      <w:r>
        <w:rPr>
          <w:rFonts w:ascii="Arial" w:eastAsia="Arial" w:hAnsi="Arial" w:cs="Arial"/>
          <w:sz w:val="22"/>
          <w:szCs w:val="22"/>
        </w:rPr>
        <w:t xml:space="preserve">coup de pied), </w:t>
      </w:r>
      <w:r>
        <w:rPr>
          <w:rFonts w:ascii="Arial" w:eastAsia="Arial" w:hAnsi="Arial" w:cs="Arial"/>
          <w:b/>
          <w:sz w:val="22"/>
          <w:szCs w:val="22"/>
        </w:rPr>
        <w:t xml:space="preserve">Da </w:t>
      </w:r>
      <w:proofErr w:type="spellStart"/>
      <w:r>
        <w:rPr>
          <w:rFonts w:ascii="Arial" w:eastAsia="Arial" w:hAnsi="Arial" w:cs="Arial"/>
          <w:b/>
          <w:sz w:val="22"/>
          <w:szCs w:val="22"/>
        </w:rPr>
        <w:t>Bay</w:t>
      </w:r>
      <w:proofErr w:type="spellEnd"/>
      <w:r>
        <w:rPr>
          <w:rFonts w:ascii="Arial" w:eastAsia="Arial" w:hAnsi="Arial" w:cs="Arial"/>
          <w:sz w:val="22"/>
          <w:szCs w:val="22"/>
        </w:rPr>
        <w:t xml:space="preserve">(coup de pied volant) : dans le </w:t>
      </w:r>
      <w:r>
        <w:rPr>
          <w:rFonts w:ascii="Arial" w:eastAsia="Arial" w:hAnsi="Arial" w:cs="Arial"/>
          <w:b/>
          <w:sz w:val="22"/>
          <w:szCs w:val="22"/>
        </w:rPr>
        <w:t>Buste</w:t>
      </w:r>
      <w:r>
        <w:rPr>
          <w:rFonts w:ascii="Arial" w:eastAsia="Arial" w:hAnsi="Arial" w:cs="Arial"/>
          <w:sz w:val="22"/>
          <w:szCs w:val="22"/>
        </w:rPr>
        <w:t xml:space="preserve"> et le </w:t>
      </w:r>
      <w:r>
        <w:rPr>
          <w:rFonts w:ascii="Arial" w:eastAsia="Arial" w:hAnsi="Arial" w:cs="Arial"/>
          <w:b/>
          <w:sz w:val="22"/>
          <w:szCs w:val="22"/>
        </w:rPr>
        <w:t>visage</w:t>
      </w:r>
    </w:p>
    <w:p w:rsidR="00E617E5" w:rsidRDefault="00280264">
      <w:pPr>
        <w:numPr>
          <w:ilvl w:val="0"/>
          <w:numId w:val="26"/>
        </w:numPr>
        <w:spacing w:line="360" w:lineRule="auto"/>
        <w:ind w:left="1423" w:hanging="357"/>
        <w:rPr>
          <w:sz w:val="22"/>
          <w:szCs w:val="22"/>
        </w:rPr>
      </w:pPr>
      <w:r>
        <w:rPr>
          <w:rFonts w:ascii="Arial" w:eastAsia="Arial" w:hAnsi="Arial" w:cs="Arial"/>
          <w:b/>
          <w:sz w:val="22"/>
          <w:szCs w:val="22"/>
        </w:rPr>
        <w:t>Vat</w:t>
      </w:r>
      <w:r>
        <w:rPr>
          <w:rFonts w:ascii="Arial" w:eastAsia="Arial" w:hAnsi="Arial" w:cs="Arial"/>
          <w:sz w:val="22"/>
          <w:szCs w:val="22"/>
        </w:rPr>
        <w:t xml:space="preserve"> (Lutte), </w:t>
      </w:r>
      <w:proofErr w:type="spellStart"/>
      <w:proofErr w:type="gramStart"/>
      <w:r>
        <w:rPr>
          <w:rFonts w:ascii="Arial" w:eastAsia="Arial" w:hAnsi="Arial" w:cs="Arial"/>
          <w:b/>
          <w:sz w:val="22"/>
          <w:szCs w:val="22"/>
        </w:rPr>
        <w:t>Quet</w:t>
      </w:r>
      <w:proofErr w:type="spellEnd"/>
      <w:r>
        <w:rPr>
          <w:rFonts w:ascii="Arial" w:eastAsia="Arial" w:hAnsi="Arial" w:cs="Arial"/>
          <w:sz w:val="22"/>
          <w:szCs w:val="22"/>
        </w:rPr>
        <w:t>(</w:t>
      </w:r>
      <w:proofErr w:type="gramEnd"/>
      <w:r>
        <w:rPr>
          <w:rFonts w:ascii="Arial" w:eastAsia="Arial" w:hAnsi="Arial" w:cs="Arial"/>
          <w:sz w:val="22"/>
          <w:szCs w:val="22"/>
        </w:rPr>
        <w:t xml:space="preserve">fauchage), </w:t>
      </w:r>
      <w:r>
        <w:rPr>
          <w:rFonts w:ascii="Arial" w:eastAsia="Arial" w:hAnsi="Arial" w:cs="Arial"/>
          <w:b/>
          <w:sz w:val="22"/>
          <w:szCs w:val="22"/>
        </w:rPr>
        <w:t>Don Chan</w:t>
      </w:r>
      <w:r>
        <w:rPr>
          <w:rFonts w:ascii="Arial" w:eastAsia="Arial" w:hAnsi="Arial" w:cs="Arial"/>
          <w:sz w:val="22"/>
          <w:szCs w:val="22"/>
        </w:rPr>
        <w:t>(ciseaux)</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 xml:space="preserve">Les Pénalités et avertissements </w:t>
      </w:r>
      <w:r>
        <w:rPr>
          <w:rFonts w:ascii="Times New Roman" w:eastAsia="Times New Roman" w:hAnsi="Times New Roman" w:cs="Times New Roman"/>
          <w:color w:val="000000"/>
        </w:rPr>
        <w:t>(</w:t>
      </w:r>
      <w:r>
        <w:rPr>
          <w:rFonts w:ascii="Arial" w:eastAsia="Arial" w:hAnsi="Arial" w:cs="Arial"/>
          <w:color w:val="000000"/>
          <w:sz w:val="22"/>
          <w:szCs w:val="22"/>
        </w:rPr>
        <w:t>Voir l’annexe 2 : le tableau de pénalité)</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A tout moment J1 ou l’Arbitre peuvent arrêter le combat pour donner des avertissements en respectant la procédure suivante :</w:t>
      </w:r>
    </w:p>
    <w:p w:rsidR="00E617E5" w:rsidRDefault="00E617E5">
      <w:pPr>
        <w:ind w:left="708"/>
        <w:rPr>
          <w:rFonts w:ascii="Arial" w:eastAsia="Arial" w:hAnsi="Arial" w:cs="Arial"/>
          <w:sz w:val="22"/>
          <w:szCs w:val="22"/>
        </w:rPr>
      </w:pPr>
    </w:p>
    <w:p w:rsidR="00E617E5" w:rsidRDefault="00280264">
      <w:pPr>
        <w:numPr>
          <w:ilvl w:val="0"/>
          <w:numId w:val="27"/>
        </w:numPr>
        <w:spacing w:line="360" w:lineRule="auto"/>
        <w:ind w:left="1423" w:hanging="357"/>
        <w:rPr>
          <w:sz w:val="22"/>
          <w:szCs w:val="22"/>
        </w:rPr>
      </w:pPr>
      <w:r>
        <w:rPr>
          <w:rFonts w:ascii="Arial" w:eastAsia="Arial" w:hAnsi="Arial" w:cs="Arial"/>
          <w:sz w:val="22"/>
          <w:szCs w:val="22"/>
        </w:rPr>
        <w:t>Arrêt du combat (ordonné par l’Arbitre ou par J1),</w:t>
      </w:r>
    </w:p>
    <w:p w:rsidR="00E617E5" w:rsidRDefault="00280264">
      <w:pPr>
        <w:numPr>
          <w:ilvl w:val="0"/>
          <w:numId w:val="27"/>
        </w:numPr>
        <w:spacing w:line="360" w:lineRule="auto"/>
        <w:ind w:left="1423" w:hanging="357"/>
        <w:rPr>
          <w:sz w:val="22"/>
          <w:szCs w:val="22"/>
        </w:rPr>
      </w:pPr>
      <w:r>
        <w:rPr>
          <w:rFonts w:ascii="Arial" w:eastAsia="Arial" w:hAnsi="Arial" w:cs="Arial"/>
          <w:sz w:val="22"/>
          <w:szCs w:val="22"/>
        </w:rPr>
        <w:t xml:space="preserve">Réunion immédiatement entre J1 et l’Arbitre pour décider de l’avertissement ou </w:t>
      </w:r>
      <w:r>
        <w:rPr>
          <w:rFonts w:ascii="Arial" w:eastAsia="Arial" w:hAnsi="Arial" w:cs="Arial"/>
          <w:sz w:val="22"/>
          <w:szCs w:val="22"/>
        </w:rPr>
        <w:t>d’une pénalité,</w:t>
      </w:r>
    </w:p>
    <w:p w:rsidR="00E617E5" w:rsidRDefault="00280264">
      <w:pPr>
        <w:numPr>
          <w:ilvl w:val="0"/>
          <w:numId w:val="27"/>
        </w:numPr>
        <w:spacing w:line="360" w:lineRule="auto"/>
        <w:ind w:left="1423" w:hanging="357"/>
        <w:rPr>
          <w:sz w:val="22"/>
          <w:szCs w:val="22"/>
        </w:rPr>
      </w:pPr>
      <w:r>
        <w:rPr>
          <w:rFonts w:ascii="Arial" w:eastAsia="Arial" w:hAnsi="Arial" w:cs="Arial"/>
          <w:sz w:val="22"/>
          <w:szCs w:val="22"/>
        </w:rPr>
        <w:t>Les points en moins (points pénalités) doivent être enregistrés immédiatement par chaque juge et décompté de chaque total de point de J1, J2 et J3,</w:t>
      </w:r>
    </w:p>
    <w:p w:rsidR="00E617E5" w:rsidRDefault="00280264">
      <w:pPr>
        <w:numPr>
          <w:ilvl w:val="0"/>
          <w:numId w:val="27"/>
        </w:numPr>
        <w:spacing w:line="360" w:lineRule="auto"/>
        <w:ind w:left="1423" w:hanging="357"/>
        <w:rPr>
          <w:sz w:val="22"/>
          <w:szCs w:val="22"/>
        </w:rPr>
      </w:pPr>
      <w:r>
        <w:rPr>
          <w:rFonts w:ascii="Arial" w:eastAsia="Arial" w:hAnsi="Arial" w:cs="Arial"/>
          <w:sz w:val="22"/>
          <w:szCs w:val="22"/>
        </w:rPr>
        <w:t>L’Arbitre doit prononcer à haute voix la raison de la pénalité en désignant le combattant en</w:t>
      </w:r>
      <w:r>
        <w:rPr>
          <w:rFonts w:ascii="Arial" w:eastAsia="Arial" w:hAnsi="Arial" w:cs="Arial"/>
          <w:sz w:val="22"/>
          <w:szCs w:val="22"/>
        </w:rPr>
        <w:t xml:space="preserve"> faute,</w:t>
      </w:r>
    </w:p>
    <w:p w:rsidR="00E617E5" w:rsidRDefault="00280264">
      <w:pPr>
        <w:numPr>
          <w:ilvl w:val="0"/>
          <w:numId w:val="27"/>
        </w:numPr>
        <w:spacing w:line="360" w:lineRule="auto"/>
        <w:ind w:left="1423" w:hanging="357"/>
        <w:rPr>
          <w:sz w:val="22"/>
          <w:szCs w:val="22"/>
        </w:rPr>
      </w:pPr>
      <w:r>
        <w:rPr>
          <w:rFonts w:ascii="Arial" w:eastAsia="Arial" w:hAnsi="Arial" w:cs="Arial"/>
          <w:sz w:val="22"/>
          <w:szCs w:val="22"/>
        </w:rPr>
        <w:t>Chaque pénalité obtenue lors d’un combat suit le combattant dans tous ses autres combats de la compétition- remise à zéro des compteurs individuels et de l’équipe lors des finales,</w:t>
      </w:r>
    </w:p>
    <w:p w:rsidR="00E617E5" w:rsidRDefault="00280264">
      <w:pPr>
        <w:numPr>
          <w:ilvl w:val="0"/>
          <w:numId w:val="27"/>
        </w:numPr>
        <w:spacing w:line="360" w:lineRule="auto"/>
        <w:ind w:left="1423" w:hanging="357"/>
        <w:rPr>
          <w:sz w:val="22"/>
          <w:szCs w:val="22"/>
        </w:rPr>
      </w:pPr>
      <w:r>
        <w:rPr>
          <w:rFonts w:ascii="Arial" w:eastAsia="Arial" w:hAnsi="Arial" w:cs="Arial"/>
          <w:sz w:val="22"/>
          <w:szCs w:val="22"/>
        </w:rPr>
        <w:t>Un mauvais comportement d’un combattant et ou de son entraineur peu</w:t>
      </w:r>
      <w:r>
        <w:rPr>
          <w:rFonts w:ascii="Arial" w:eastAsia="Arial" w:hAnsi="Arial" w:cs="Arial"/>
          <w:sz w:val="22"/>
          <w:szCs w:val="22"/>
        </w:rPr>
        <w:t>t entrainer un point de pénalité pour le combattant,</w:t>
      </w:r>
    </w:p>
    <w:p w:rsidR="00E617E5" w:rsidRDefault="00280264">
      <w:pPr>
        <w:numPr>
          <w:ilvl w:val="0"/>
          <w:numId w:val="27"/>
        </w:numPr>
        <w:spacing w:line="360" w:lineRule="auto"/>
        <w:ind w:left="1423" w:hanging="357"/>
        <w:rPr>
          <w:sz w:val="22"/>
          <w:szCs w:val="22"/>
        </w:rPr>
      </w:pPr>
      <w:r>
        <w:rPr>
          <w:rFonts w:ascii="Arial" w:eastAsia="Arial" w:hAnsi="Arial" w:cs="Arial"/>
          <w:sz w:val="22"/>
          <w:szCs w:val="22"/>
        </w:rPr>
        <w:t>Reprise du combat.</w:t>
      </w:r>
    </w:p>
    <w:p w:rsidR="00E617E5" w:rsidRDefault="00E617E5">
      <w:pPr>
        <w:ind w:left="708"/>
        <w:rPr>
          <w:rFonts w:ascii="Arial" w:eastAsia="Arial" w:hAnsi="Arial" w:cs="Arial"/>
          <w:sz w:val="22"/>
          <w:szCs w:val="22"/>
        </w:rPr>
      </w:pPr>
    </w:p>
    <w:p w:rsidR="00E617E5" w:rsidRDefault="00280264">
      <w:pPr>
        <w:ind w:left="709"/>
        <w:rPr>
          <w:rFonts w:ascii="Arial" w:eastAsia="Arial" w:hAnsi="Arial" w:cs="Arial"/>
          <w:sz w:val="22"/>
          <w:szCs w:val="22"/>
        </w:rPr>
      </w:pPr>
      <w:r>
        <w:rPr>
          <w:rFonts w:ascii="Arial" w:eastAsia="Arial" w:hAnsi="Arial" w:cs="Arial"/>
          <w:sz w:val="22"/>
          <w:szCs w:val="22"/>
        </w:rPr>
        <w:t>Trois pénalités attribuées à un même combattant (même obtenues dans trois combats différents) entrainent sa disqualification pour la compétition et la perte du combat en cours pour son équipe.</w:t>
      </w:r>
    </w:p>
    <w:p w:rsidR="00E617E5" w:rsidRDefault="00E617E5">
      <w:pPr>
        <w:ind w:left="708"/>
        <w:rPr>
          <w:rFonts w:ascii="Arial" w:eastAsia="Arial" w:hAnsi="Arial" w:cs="Arial"/>
          <w:sz w:val="22"/>
          <w:szCs w:val="22"/>
        </w:rPr>
      </w:pPr>
    </w:p>
    <w:p w:rsidR="00E617E5" w:rsidRDefault="00280264">
      <w:pPr>
        <w:pBdr>
          <w:top w:val="nil"/>
          <w:left w:val="nil"/>
          <w:bottom w:val="nil"/>
          <w:right w:val="nil"/>
          <w:between w:val="nil"/>
        </w:pBdr>
        <w:tabs>
          <w:tab w:val="left" w:pos="1134"/>
        </w:tabs>
        <w:spacing w:before="100" w:after="100"/>
        <w:ind w:left="708"/>
        <w:rPr>
          <w:rFonts w:ascii="Arial" w:eastAsia="Arial" w:hAnsi="Arial" w:cs="Arial"/>
          <w:color w:val="000000"/>
          <w:sz w:val="22"/>
          <w:szCs w:val="22"/>
        </w:rPr>
      </w:pPr>
      <w:r>
        <w:rPr>
          <w:rFonts w:ascii="Arial" w:eastAsia="Arial" w:hAnsi="Arial" w:cs="Arial"/>
          <w:color w:val="000000"/>
          <w:sz w:val="22"/>
          <w:szCs w:val="22"/>
        </w:rPr>
        <w:t xml:space="preserve">Le nombre de points de pénalité d’une équipe est la somme des </w:t>
      </w:r>
      <w:r>
        <w:rPr>
          <w:rFonts w:ascii="Arial" w:eastAsia="Arial" w:hAnsi="Arial" w:cs="Arial"/>
          <w:color w:val="000000"/>
          <w:sz w:val="22"/>
          <w:szCs w:val="22"/>
        </w:rPr>
        <w:t>points de pénalités obtenus par ses membres. A partir du 4</w:t>
      </w:r>
      <w:r>
        <w:rPr>
          <w:rFonts w:ascii="Arial" w:eastAsia="Arial" w:hAnsi="Arial" w:cs="Arial"/>
          <w:color w:val="000000"/>
          <w:sz w:val="22"/>
          <w:szCs w:val="22"/>
          <w:vertAlign w:val="superscript"/>
        </w:rPr>
        <w:t>ème</w:t>
      </w:r>
      <w:r>
        <w:rPr>
          <w:rFonts w:ascii="Arial" w:eastAsia="Arial" w:hAnsi="Arial" w:cs="Arial"/>
          <w:color w:val="000000"/>
          <w:sz w:val="22"/>
          <w:szCs w:val="22"/>
        </w:rPr>
        <w:t xml:space="preserve"> point de pénalité, l’équipe perdra définitivement un de ses membres pour la durée de la compétition (celui à qui sera attribué la pénalité et qui du coup perdra son combat). Techniquement, à la </w:t>
      </w:r>
      <w:r>
        <w:rPr>
          <w:rFonts w:ascii="Arial" w:eastAsia="Arial" w:hAnsi="Arial" w:cs="Arial"/>
          <w:color w:val="000000"/>
          <w:sz w:val="22"/>
          <w:szCs w:val="22"/>
        </w:rPr>
        <w:t>6</w:t>
      </w:r>
      <w:r>
        <w:rPr>
          <w:rFonts w:ascii="Arial" w:eastAsia="Arial" w:hAnsi="Arial" w:cs="Arial"/>
          <w:color w:val="000000"/>
          <w:sz w:val="22"/>
          <w:szCs w:val="22"/>
          <w:vertAlign w:val="superscript"/>
        </w:rPr>
        <w:t>ème</w:t>
      </w:r>
      <w:r>
        <w:rPr>
          <w:rFonts w:ascii="Arial" w:eastAsia="Arial" w:hAnsi="Arial" w:cs="Arial"/>
          <w:color w:val="000000"/>
          <w:sz w:val="22"/>
          <w:szCs w:val="22"/>
        </w:rPr>
        <w:t xml:space="preserve"> pénalité, l’équipe sera disqualifiée.</w:t>
      </w:r>
    </w:p>
    <w:p w:rsidR="00E617E5" w:rsidRDefault="00E617E5">
      <w:pPr>
        <w:ind w:left="708"/>
        <w:rPr>
          <w:rFonts w:ascii="Arial" w:eastAsia="Arial" w:hAnsi="Arial" w:cs="Arial"/>
          <w:sz w:val="22"/>
          <w:szCs w:val="22"/>
        </w:rPr>
      </w:pPr>
    </w:p>
    <w:p w:rsidR="00E617E5" w:rsidRDefault="00280264">
      <w:pPr>
        <w:keepNext/>
        <w:numPr>
          <w:ilvl w:val="2"/>
          <w:numId w:val="11"/>
        </w:numPr>
        <w:pBdr>
          <w:top w:val="nil"/>
          <w:left w:val="nil"/>
          <w:bottom w:val="nil"/>
          <w:right w:val="nil"/>
          <w:between w:val="nil"/>
        </w:pBdr>
        <w:ind w:hanging="11"/>
        <w:rPr>
          <w:rFonts w:ascii="Tahoma" w:eastAsia="Tahoma" w:hAnsi="Tahoma" w:cs="Tahoma"/>
          <w:b/>
          <w:color w:val="000000"/>
        </w:rPr>
      </w:pPr>
      <w:r>
        <w:rPr>
          <w:rFonts w:ascii="Tahoma" w:eastAsia="Tahoma" w:hAnsi="Tahoma" w:cs="Tahoma"/>
          <w:b/>
          <w:color w:val="000000"/>
        </w:rPr>
        <w:t>Déroulement du combat</w:t>
      </w: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Déroulement</w:t>
      </w:r>
    </w:p>
    <w:p w:rsidR="00E617E5" w:rsidRDefault="00E617E5">
      <w:pPr>
        <w:ind w:left="708"/>
        <w:rPr>
          <w:rFonts w:ascii="Arial" w:eastAsia="Arial" w:hAnsi="Arial" w:cs="Arial"/>
          <w:sz w:val="22"/>
          <w:szCs w:val="22"/>
        </w:rPr>
      </w:pPr>
    </w:p>
    <w:p w:rsidR="00E617E5" w:rsidRDefault="00280264">
      <w:pPr>
        <w:spacing w:after="120"/>
        <w:ind w:left="709"/>
        <w:rPr>
          <w:rFonts w:ascii="Arial" w:eastAsia="Arial" w:hAnsi="Arial" w:cs="Arial"/>
          <w:sz w:val="22"/>
          <w:szCs w:val="22"/>
        </w:rPr>
      </w:pPr>
      <w:r>
        <w:rPr>
          <w:rFonts w:ascii="Arial" w:eastAsia="Arial" w:hAnsi="Arial" w:cs="Arial"/>
          <w:sz w:val="22"/>
          <w:szCs w:val="22"/>
        </w:rPr>
        <w:t>Le début du combat est ordonné par l’Arbitre, après les vérifications des équipements du compétiteur.</w:t>
      </w:r>
    </w:p>
    <w:p w:rsidR="00E617E5" w:rsidRDefault="00280264">
      <w:pPr>
        <w:spacing w:after="120"/>
        <w:ind w:left="709"/>
        <w:rPr>
          <w:rFonts w:ascii="Arial" w:eastAsia="Arial" w:hAnsi="Arial" w:cs="Arial"/>
          <w:sz w:val="22"/>
          <w:szCs w:val="22"/>
        </w:rPr>
      </w:pPr>
      <w:r>
        <w:rPr>
          <w:rFonts w:ascii="Arial" w:eastAsia="Arial" w:hAnsi="Arial" w:cs="Arial"/>
          <w:sz w:val="22"/>
          <w:szCs w:val="22"/>
        </w:rPr>
        <w:t>J1 ou le juge chronométreur, ordonnera une pause en fonction du temps de combat prédéfini par le grade des compétiteurs.</w:t>
      </w:r>
    </w:p>
    <w:p w:rsidR="00E617E5" w:rsidRDefault="00280264">
      <w:pPr>
        <w:spacing w:after="120"/>
        <w:ind w:left="709"/>
        <w:rPr>
          <w:rFonts w:ascii="Arial" w:eastAsia="Arial" w:hAnsi="Arial" w:cs="Arial"/>
          <w:sz w:val="22"/>
          <w:szCs w:val="22"/>
        </w:rPr>
      </w:pPr>
      <w:r>
        <w:rPr>
          <w:rFonts w:ascii="Arial" w:eastAsia="Arial" w:hAnsi="Arial" w:cs="Arial"/>
          <w:b/>
          <w:sz w:val="22"/>
          <w:szCs w:val="22"/>
        </w:rPr>
        <w:lastRenderedPageBreak/>
        <w:t>A chaque manche, J1, J2 et J3 comptabilisent les points et désignent le vainqueur de la manche par drapeau. En cas d’égalité, la manche</w:t>
      </w:r>
      <w:r>
        <w:rPr>
          <w:rFonts w:ascii="Arial" w:eastAsia="Arial" w:hAnsi="Arial" w:cs="Arial"/>
          <w:b/>
          <w:sz w:val="22"/>
          <w:szCs w:val="22"/>
        </w:rPr>
        <w:t xml:space="preserve"> est reconnue comme gagnante pour chaque combattant, la deuxième manche est donc décisive.</w:t>
      </w:r>
    </w:p>
    <w:p w:rsidR="00E617E5" w:rsidRDefault="00280264">
      <w:pPr>
        <w:spacing w:after="120"/>
        <w:ind w:left="709"/>
        <w:rPr>
          <w:rFonts w:ascii="Arial" w:eastAsia="Arial" w:hAnsi="Arial" w:cs="Arial"/>
          <w:sz w:val="22"/>
          <w:szCs w:val="22"/>
        </w:rPr>
      </w:pPr>
      <w:r>
        <w:rPr>
          <w:rFonts w:ascii="Arial" w:eastAsia="Arial" w:hAnsi="Arial" w:cs="Arial"/>
          <w:sz w:val="22"/>
          <w:szCs w:val="22"/>
        </w:rPr>
        <w:t>En cas d’égalité à la troisième manche, le combat sera attribué au combattant ayant obtenu un maximum de point sur la totalité du combat sur les 3 jurys J1, J2 et J3</w:t>
      </w:r>
      <w:r>
        <w:rPr>
          <w:rFonts w:ascii="Arial" w:eastAsia="Arial" w:hAnsi="Arial" w:cs="Arial"/>
          <w:sz w:val="22"/>
          <w:szCs w:val="22"/>
        </w:rPr>
        <w:t>.</w:t>
      </w:r>
    </w:p>
    <w:p w:rsidR="00E617E5" w:rsidRDefault="00280264">
      <w:pPr>
        <w:spacing w:after="120"/>
        <w:ind w:left="709"/>
        <w:rPr>
          <w:rFonts w:ascii="Arial" w:eastAsia="Arial" w:hAnsi="Arial" w:cs="Arial"/>
          <w:sz w:val="22"/>
          <w:szCs w:val="22"/>
        </w:rPr>
      </w:pPr>
      <w:r>
        <w:rPr>
          <w:rFonts w:ascii="Arial" w:eastAsia="Arial" w:hAnsi="Arial" w:cs="Arial"/>
          <w:sz w:val="22"/>
          <w:szCs w:val="22"/>
        </w:rPr>
        <w:t>L’Arbitre déclare officiellement le vainqueur.</w:t>
      </w:r>
    </w:p>
    <w:p w:rsidR="00E617E5" w:rsidRDefault="00280264">
      <w:pPr>
        <w:spacing w:after="120"/>
        <w:ind w:left="709"/>
        <w:rPr>
          <w:rFonts w:ascii="Arial" w:eastAsia="Arial" w:hAnsi="Arial" w:cs="Arial"/>
          <w:sz w:val="22"/>
          <w:szCs w:val="22"/>
        </w:rPr>
      </w:pPr>
      <w:r>
        <w:rPr>
          <w:rFonts w:ascii="Arial" w:eastAsia="Arial" w:hAnsi="Arial" w:cs="Arial"/>
          <w:sz w:val="22"/>
          <w:szCs w:val="22"/>
        </w:rPr>
        <w:t>Pendant la durée du combat, seul les entraîneurs sont autorisés à parler ou à donner des conseils aux combattants.</w:t>
      </w:r>
    </w:p>
    <w:p w:rsidR="00E617E5" w:rsidRDefault="00280264">
      <w:pPr>
        <w:spacing w:after="120"/>
        <w:ind w:left="709"/>
        <w:rPr>
          <w:rFonts w:ascii="Arial" w:eastAsia="Arial" w:hAnsi="Arial" w:cs="Arial"/>
          <w:sz w:val="22"/>
          <w:szCs w:val="22"/>
        </w:rPr>
      </w:pPr>
      <w:r>
        <w:rPr>
          <w:rFonts w:ascii="Arial" w:eastAsia="Arial" w:hAnsi="Arial" w:cs="Arial"/>
          <w:sz w:val="22"/>
          <w:szCs w:val="22"/>
        </w:rPr>
        <w:t>Les supporters peuvent encourager leurs combattants par des applaudissements mais en aucun c</w:t>
      </w:r>
      <w:r>
        <w:rPr>
          <w:rFonts w:ascii="Arial" w:eastAsia="Arial" w:hAnsi="Arial" w:cs="Arial"/>
          <w:sz w:val="22"/>
          <w:szCs w:val="22"/>
        </w:rPr>
        <w:t>as donner des conseils.</w:t>
      </w:r>
    </w:p>
    <w:p w:rsidR="00E617E5" w:rsidRDefault="00280264">
      <w:pPr>
        <w:spacing w:after="120"/>
        <w:ind w:left="709"/>
        <w:rPr>
          <w:rFonts w:ascii="Arial" w:eastAsia="Arial" w:hAnsi="Arial" w:cs="Arial"/>
          <w:sz w:val="22"/>
          <w:szCs w:val="22"/>
        </w:rPr>
      </w:pPr>
      <w:r>
        <w:rPr>
          <w:rFonts w:ascii="Arial" w:eastAsia="Arial" w:hAnsi="Arial" w:cs="Arial"/>
          <w:sz w:val="22"/>
          <w:szCs w:val="22"/>
        </w:rPr>
        <w:t>Il est formellement interdit au combattant de parler, de protester ou de provoquer l’adversaire pendant toute la durée du combat.</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Times New Roman" w:eastAsia="Times New Roman" w:hAnsi="Times New Roman" w:cs="Times New Roman"/>
          <w:color w:val="000000"/>
          <w:sz w:val="16"/>
          <w:szCs w:val="16"/>
        </w:rPr>
      </w:pPr>
      <w:r>
        <w:rPr>
          <w:rFonts w:ascii="Arial Black" w:eastAsia="Arial Black" w:hAnsi="Arial Black" w:cs="Arial Black"/>
          <w:color w:val="000080"/>
        </w:rPr>
        <w:t>Les interruptions</w:t>
      </w:r>
    </w:p>
    <w:p w:rsidR="00E617E5" w:rsidRDefault="00E617E5">
      <w:pPr>
        <w:numPr>
          <w:ilvl w:val="0"/>
          <w:numId w:val="18"/>
        </w:numPr>
        <w:pBdr>
          <w:top w:val="nil"/>
          <w:left w:val="nil"/>
          <w:bottom w:val="nil"/>
          <w:right w:val="nil"/>
          <w:between w:val="nil"/>
        </w:pBdr>
        <w:tabs>
          <w:tab w:val="left" w:pos="284"/>
        </w:tabs>
        <w:ind w:right="225"/>
        <w:jc w:val="both"/>
        <w:rPr>
          <w:color w:val="000000"/>
          <w:sz w:val="16"/>
          <w:szCs w:val="16"/>
        </w:rPr>
      </w:pPr>
    </w:p>
    <w:p w:rsidR="00E617E5" w:rsidRDefault="00280264">
      <w:pPr>
        <w:ind w:left="708"/>
        <w:rPr>
          <w:rFonts w:ascii="Arial" w:eastAsia="Arial" w:hAnsi="Arial" w:cs="Arial"/>
          <w:sz w:val="22"/>
          <w:szCs w:val="22"/>
        </w:rPr>
      </w:pPr>
      <w:r>
        <w:rPr>
          <w:rFonts w:ascii="Arial" w:eastAsia="Arial" w:hAnsi="Arial" w:cs="Arial"/>
          <w:sz w:val="22"/>
          <w:szCs w:val="22"/>
        </w:rPr>
        <w:t>Les interruptions pendant les combats peuvent être demandées par l’Arbitre ou par J1 dans les cas suivants :</w:t>
      </w:r>
    </w:p>
    <w:p w:rsidR="00E617E5" w:rsidRDefault="00280264">
      <w:pPr>
        <w:numPr>
          <w:ilvl w:val="0"/>
          <w:numId w:val="28"/>
        </w:numPr>
        <w:spacing w:line="360" w:lineRule="auto"/>
        <w:ind w:left="1423" w:hanging="357"/>
        <w:rPr>
          <w:sz w:val="22"/>
          <w:szCs w:val="22"/>
        </w:rPr>
      </w:pPr>
      <w:r>
        <w:rPr>
          <w:rFonts w:ascii="Arial" w:eastAsia="Arial" w:hAnsi="Arial" w:cs="Arial"/>
          <w:sz w:val="22"/>
          <w:szCs w:val="22"/>
        </w:rPr>
        <w:t>Dès que l’un des combattants a les deux pieds dans la Surface de Sécurité. (non décompté du chronomètre),</w:t>
      </w:r>
    </w:p>
    <w:p w:rsidR="00E617E5" w:rsidRDefault="00280264">
      <w:pPr>
        <w:numPr>
          <w:ilvl w:val="0"/>
          <w:numId w:val="28"/>
        </w:numPr>
        <w:spacing w:line="360" w:lineRule="auto"/>
        <w:ind w:left="1423" w:hanging="357"/>
        <w:rPr>
          <w:sz w:val="22"/>
          <w:szCs w:val="22"/>
        </w:rPr>
      </w:pPr>
      <w:r>
        <w:rPr>
          <w:rFonts w:ascii="Arial" w:eastAsia="Arial" w:hAnsi="Arial" w:cs="Arial"/>
          <w:sz w:val="22"/>
          <w:szCs w:val="22"/>
        </w:rPr>
        <w:t>L’un des combattants est à terre. (non dé</w:t>
      </w:r>
      <w:r>
        <w:rPr>
          <w:rFonts w:ascii="Arial" w:eastAsia="Arial" w:hAnsi="Arial" w:cs="Arial"/>
          <w:sz w:val="22"/>
          <w:szCs w:val="22"/>
        </w:rPr>
        <w:t>compté du chronomètre),</w:t>
      </w:r>
    </w:p>
    <w:p w:rsidR="00E617E5" w:rsidRDefault="00280264">
      <w:pPr>
        <w:numPr>
          <w:ilvl w:val="0"/>
          <w:numId w:val="28"/>
        </w:numPr>
        <w:spacing w:line="360" w:lineRule="auto"/>
        <w:ind w:left="1423" w:hanging="357"/>
        <w:rPr>
          <w:sz w:val="22"/>
          <w:szCs w:val="22"/>
        </w:rPr>
      </w:pPr>
      <w:r>
        <w:rPr>
          <w:rFonts w:ascii="Arial" w:eastAsia="Arial" w:hAnsi="Arial" w:cs="Arial"/>
          <w:sz w:val="22"/>
          <w:szCs w:val="22"/>
        </w:rPr>
        <w:t>Les deux combattants luttent corps à corps (Vat) pendant  plus de 5 secondes (non décompté du chronomètre).</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L’Arbitre ou J1 peuvent imposer à tout moment une pause, s’ils la jugent nécessaire.</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J1 peut à tout moment arrêter les com</w:t>
      </w:r>
      <w:r>
        <w:rPr>
          <w:rFonts w:ascii="Arial" w:eastAsia="Arial" w:hAnsi="Arial" w:cs="Arial"/>
          <w:sz w:val="22"/>
          <w:szCs w:val="22"/>
        </w:rPr>
        <w:t>bats et déclarer le vainqueur s’il estime que le combat est trop dangereux ou si les écarts de niveau sont trop importants.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 combattant ou l’entraîneur peuvent à tout moment « jeter l’éponge » en le signalant à l’Arbitre.</w:t>
      </w: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Les réclamations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Les réclama</w:t>
      </w:r>
      <w:r>
        <w:rPr>
          <w:rFonts w:ascii="Arial" w:eastAsia="Arial" w:hAnsi="Arial" w:cs="Arial"/>
          <w:sz w:val="22"/>
          <w:szCs w:val="22"/>
        </w:rPr>
        <w:t>tions ne peuvent être effectuées que par les capitaines des équipes qui devront respecter les procédures suivantes :</w:t>
      </w:r>
    </w:p>
    <w:p w:rsidR="00E617E5" w:rsidRDefault="00280264">
      <w:pPr>
        <w:ind w:left="708"/>
        <w:rPr>
          <w:rFonts w:ascii="Arial" w:eastAsia="Arial" w:hAnsi="Arial" w:cs="Arial"/>
          <w:sz w:val="22"/>
          <w:szCs w:val="22"/>
        </w:rPr>
      </w:pPr>
      <w:r>
        <w:rPr>
          <w:rFonts w:ascii="Arial" w:eastAsia="Arial" w:hAnsi="Arial" w:cs="Arial"/>
          <w:sz w:val="22"/>
          <w:szCs w:val="22"/>
        </w:rPr>
        <w:t xml:space="preserve"> </w:t>
      </w:r>
    </w:p>
    <w:p w:rsidR="00E617E5" w:rsidRDefault="00280264">
      <w:pPr>
        <w:numPr>
          <w:ilvl w:val="0"/>
          <w:numId w:val="29"/>
        </w:numPr>
        <w:spacing w:line="360" w:lineRule="auto"/>
        <w:ind w:left="1423" w:hanging="357"/>
        <w:rPr>
          <w:sz w:val="22"/>
          <w:szCs w:val="22"/>
        </w:rPr>
      </w:pPr>
      <w:r>
        <w:rPr>
          <w:rFonts w:ascii="Arial" w:eastAsia="Arial" w:hAnsi="Arial" w:cs="Arial"/>
          <w:sz w:val="22"/>
          <w:szCs w:val="22"/>
        </w:rPr>
        <w:t>Toutes les réclamations seront formulées à la fin du combat,</w:t>
      </w:r>
    </w:p>
    <w:p w:rsidR="00E617E5" w:rsidRDefault="00280264">
      <w:pPr>
        <w:numPr>
          <w:ilvl w:val="0"/>
          <w:numId w:val="29"/>
        </w:numPr>
        <w:spacing w:line="360" w:lineRule="auto"/>
        <w:ind w:left="1423" w:hanging="357"/>
        <w:rPr>
          <w:sz w:val="22"/>
          <w:szCs w:val="22"/>
        </w:rPr>
      </w:pPr>
      <w:r>
        <w:rPr>
          <w:rFonts w:ascii="Arial" w:eastAsia="Arial" w:hAnsi="Arial" w:cs="Arial"/>
          <w:sz w:val="22"/>
          <w:szCs w:val="22"/>
        </w:rPr>
        <w:t>Les combattants ne peuvent réclamer qu’auprès de leurs capitaines,</w:t>
      </w:r>
    </w:p>
    <w:p w:rsidR="00E617E5" w:rsidRDefault="00280264">
      <w:pPr>
        <w:numPr>
          <w:ilvl w:val="0"/>
          <w:numId w:val="29"/>
        </w:numPr>
        <w:spacing w:line="360" w:lineRule="auto"/>
        <w:ind w:left="1423" w:hanging="357"/>
        <w:rPr>
          <w:sz w:val="22"/>
          <w:szCs w:val="22"/>
        </w:rPr>
      </w:pPr>
      <w:r>
        <w:rPr>
          <w:rFonts w:ascii="Arial" w:eastAsia="Arial" w:hAnsi="Arial" w:cs="Arial"/>
          <w:sz w:val="22"/>
          <w:szCs w:val="22"/>
        </w:rPr>
        <w:t>Les capitaines peuvent faire part de leur réclamation auprès de J1 et éventuellement déposer des recours auprès du Responsable de la coupe Combat ou du Directeur de Compétition,</w:t>
      </w:r>
    </w:p>
    <w:p w:rsidR="00E617E5" w:rsidRDefault="00280264">
      <w:pPr>
        <w:numPr>
          <w:ilvl w:val="0"/>
          <w:numId w:val="29"/>
        </w:numPr>
        <w:spacing w:line="360" w:lineRule="auto"/>
        <w:ind w:left="1423" w:hanging="357"/>
        <w:rPr>
          <w:sz w:val="22"/>
          <w:szCs w:val="22"/>
        </w:rPr>
      </w:pPr>
      <w:r>
        <w:rPr>
          <w:rFonts w:ascii="Arial" w:eastAsia="Arial" w:hAnsi="Arial" w:cs="Arial"/>
          <w:sz w:val="22"/>
          <w:szCs w:val="22"/>
        </w:rPr>
        <w:t>Il est interdit de réclamer publiquement ou à haute voix ou encore envers l’ar</w:t>
      </w:r>
      <w:r>
        <w:rPr>
          <w:rFonts w:ascii="Arial" w:eastAsia="Arial" w:hAnsi="Arial" w:cs="Arial"/>
          <w:sz w:val="22"/>
          <w:szCs w:val="22"/>
        </w:rPr>
        <w:t>bitre sous peine d’un point de pénalité,</w:t>
      </w:r>
    </w:p>
    <w:p w:rsidR="00E617E5" w:rsidRDefault="00280264">
      <w:pPr>
        <w:numPr>
          <w:ilvl w:val="0"/>
          <w:numId w:val="29"/>
        </w:numPr>
        <w:spacing w:line="360" w:lineRule="auto"/>
        <w:ind w:left="1423" w:hanging="357"/>
        <w:rPr>
          <w:sz w:val="22"/>
          <w:szCs w:val="22"/>
        </w:rPr>
      </w:pPr>
      <w:r>
        <w:rPr>
          <w:rFonts w:ascii="Arial" w:eastAsia="Arial" w:hAnsi="Arial" w:cs="Arial"/>
          <w:sz w:val="22"/>
          <w:szCs w:val="22"/>
        </w:rPr>
        <w:t>Les capitaines et les combattants doivent respecter toutes les décisions prises par les Juges, par le Responsable de Combat ou par le Directeur de Compétition suites aux réclamations,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lastRenderedPageBreak/>
        <w:t xml:space="preserve">Dans le cas le non-respect de </w:t>
      </w:r>
      <w:r>
        <w:rPr>
          <w:rFonts w:ascii="Arial" w:eastAsia="Arial" w:hAnsi="Arial" w:cs="Arial"/>
          <w:sz w:val="22"/>
          <w:szCs w:val="22"/>
        </w:rPr>
        <w:t>ces règles, le directeur de la compétition prendra en compte la situation et en référera aux Maîtres ainés. Un collège des Maîtres présents évaluera les suites à donner.</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Le service de soins, blessures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A tout moment un Arbitre peut faire appel aux service</w:t>
      </w:r>
      <w:r>
        <w:rPr>
          <w:rFonts w:ascii="Arial" w:eastAsia="Arial" w:hAnsi="Arial" w:cs="Arial"/>
          <w:sz w:val="22"/>
          <w:szCs w:val="22"/>
        </w:rPr>
        <w:t>s de soins.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 médecin peut arrêter le combat après examen des blessures. Dans ce cas :</w:t>
      </w:r>
    </w:p>
    <w:p w:rsidR="00E617E5" w:rsidRDefault="00E617E5">
      <w:pPr>
        <w:ind w:left="708"/>
        <w:rPr>
          <w:rFonts w:ascii="Arial" w:eastAsia="Arial" w:hAnsi="Arial" w:cs="Arial"/>
          <w:sz w:val="22"/>
          <w:szCs w:val="22"/>
        </w:rPr>
      </w:pPr>
    </w:p>
    <w:p w:rsidR="00E617E5" w:rsidRDefault="00280264">
      <w:pPr>
        <w:numPr>
          <w:ilvl w:val="0"/>
          <w:numId w:val="20"/>
        </w:numPr>
        <w:spacing w:line="360" w:lineRule="auto"/>
        <w:ind w:left="1423" w:hanging="357"/>
        <w:rPr>
          <w:sz w:val="22"/>
          <w:szCs w:val="22"/>
        </w:rPr>
      </w:pPr>
      <w:r>
        <w:rPr>
          <w:rFonts w:ascii="Arial" w:eastAsia="Arial" w:hAnsi="Arial" w:cs="Arial"/>
          <w:sz w:val="22"/>
          <w:szCs w:val="22"/>
        </w:rPr>
        <w:t>Si la responsabilité de la blessure est attribuée au combattant blessé, celui-ci perd le combat,</w:t>
      </w:r>
    </w:p>
    <w:p w:rsidR="00E617E5" w:rsidRDefault="00280264">
      <w:pPr>
        <w:numPr>
          <w:ilvl w:val="0"/>
          <w:numId w:val="20"/>
        </w:numPr>
        <w:spacing w:line="360" w:lineRule="auto"/>
        <w:ind w:left="1423" w:hanging="357"/>
        <w:rPr>
          <w:sz w:val="22"/>
          <w:szCs w:val="22"/>
        </w:rPr>
      </w:pPr>
      <w:r>
        <w:rPr>
          <w:rFonts w:ascii="Arial" w:eastAsia="Arial" w:hAnsi="Arial" w:cs="Arial"/>
          <w:sz w:val="22"/>
          <w:szCs w:val="22"/>
        </w:rPr>
        <w:t>Si la responsabilité de la blessure est attribuée à son adversaire c’</w:t>
      </w:r>
      <w:r>
        <w:rPr>
          <w:rFonts w:ascii="Arial" w:eastAsia="Arial" w:hAnsi="Arial" w:cs="Arial"/>
          <w:sz w:val="22"/>
          <w:szCs w:val="22"/>
        </w:rPr>
        <w:t>est ce dernier qui perd le combat.</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Non-présentation à l’appel</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Tous les compétiteurs doivent se présenter sur l’aire de combat lorsqu’ils sont appelés, même s’ils souhaitent abandonner ou déclarer forfait.</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Après trois appels, si les compétiteurs ne se sont pas présentés, ils seront disqualifiés</w:t>
      </w:r>
    </w:p>
    <w:p w:rsidR="00E617E5" w:rsidRDefault="00E617E5">
      <w:pPr>
        <w:ind w:left="708"/>
        <w:rPr>
          <w:rFonts w:ascii="Arial" w:eastAsia="Arial" w:hAnsi="Arial" w:cs="Arial"/>
          <w:sz w:val="22"/>
          <w:szCs w:val="22"/>
        </w:rPr>
      </w:pPr>
    </w:p>
    <w:p w:rsidR="00E617E5" w:rsidRDefault="00280264">
      <w:pPr>
        <w:keepNext/>
        <w:numPr>
          <w:ilvl w:val="2"/>
          <w:numId w:val="11"/>
        </w:numPr>
        <w:pBdr>
          <w:top w:val="nil"/>
          <w:left w:val="nil"/>
          <w:bottom w:val="nil"/>
          <w:right w:val="nil"/>
          <w:between w:val="nil"/>
        </w:pBdr>
        <w:ind w:hanging="11"/>
        <w:rPr>
          <w:rFonts w:ascii="Tahoma" w:eastAsia="Tahoma" w:hAnsi="Tahoma" w:cs="Tahoma"/>
          <w:b/>
          <w:color w:val="000000"/>
        </w:rPr>
      </w:pPr>
      <w:r>
        <w:rPr>
          <w:rFonts w:ascii="Tahoma" w:eastAsia="Tahoma" w:hAnsi="Tahoma" w:cs="Tahoma"/>
          <w:b/>
          <w:color w:val="000000"/>
        </w:rPr>
        <w:t>Les intervenants</w:t>
      </w:r>
    </w:p>
    <w:p w:rsidR="00E617E5" w:rsidRDefault="00E617E5">
      <w:pPr>
        <w:ind w:left="708"/>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Désignation d'arbitre et des juges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Les Arbitres et les Juges ne peuvent pas être à la fois Compétiteurs ou Entraîneurs.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Les Arbitres et les Juges</w:t>
      </w:r>
      <w:r>
        <w:rPr>
          <w:rFonts w:ascii="Arial" w:eastAsia="Arial" w:hAnsi="Arial" w:cs="Arial"/>
          <w:sz w:val="22"/>
          <w:szCs w:val="22"/>
        </w:rPr>
        <w:t xml:space="preserve"> seront sélectionnés et désignés par le collège technique de la compétition.</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Condition de désignation</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Les Juges et les Arbitres doivent être âgés de 18 ans au moins, le jour de compétition.</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Pour être Juge J1, il faut être au minimum 4</w:t>
      </w:r>
      <w:r>
        <w:rPr>
          <w:rFonts w:ascii="Arial" w:eastAsia="Arial" w:hAnsi="Arial" w:cs="Arial"/>
          <w:sz w:val="22"/>
          <w:szCs w:val="22"/>
          <w:vertAlign w:val="superscript"/>
        </w:rPr>
        <w:t>ème</w:t>
      </w:r>
      <w:r>
        <w:rPr>
          <w:rFonts w:ascii="Arial" w:eastAsia="Arial" w:hAnsi="Arial" w:cs="Arial"/>
          <w:sz w:val="22"/>
          <w:szCs w:val="22"/>
        </w:rPr>
        <w:t xml:space="preserve"> DANG.</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 xml:space="preserve">Pour être J2, J3 ou Arbitre des épreuves de combat les candidats doivent être </w:t>
      </w:r>
    </w:p>
    <w:p w:rsidR="00E617E5" w:rsidRDefault="00E617E5">
      <w:pPr>
        <w:ind w:left="708"/>
        <w:rPr>
          <w:rFonts w:ascii="Arial" w:eastAsia="Arial" w:hAnsi="Arial" w:cs="Arial"/>
          <w:sz w:val="22"/>
          <w:szCs w:val="22"/>
        </w:rPr>
      </w:pPr>
    </w:p>
    <w:p w:rsidR="00E617E5" w:rsidRDefault="00280264">
      <w:pPr>
        <w:numPr>
          <w:ilvl w:val="0"/>
          <w:numId w:val="21"/>
        </w:numPr>
        <w:spacing w:line="360" w:lineRule="auto"/>
        <w:ind w:left="1423" w:hanging="357"/>
        <w:rPr>
          <w:sz w:val="22"/>
          <w:szCs w:val="22"/>
        </w:rPr>
      </w:pPr>
      <w:r>
        <w:rPr>
          <w:rFonts w:ascii="Arial" w:eastAsia="Arial" w:hAnsi="Arial" w:cs="Arial"/>
          <w:sz w:val="22"/>
          <w:szCs w:val="22"/>
        </w:rPr>
        <w:t>Pour les compétitions CJ, de niveau ceinture jaune 3</w:t>
      </w:r>
      <w:r>
        <w:rPr>
          <w:rFonts w:ascii="Arial" w:eastAsia="Arial" w:hAnsi="Arial" w:cs="Arial"/>
          <w:sz w:val="22"/>
          <w:szCs w:val="22"/>
          <w:vertAlign w:val="superscript"/>
        </w:rPr>
        <w:t>ème</w:t>
      </w:r>
      <w:r>
        <w:rPr>
          <w:rFonts w:ascii="Arial" w:eastAsia="Arial" w:hAnsi="Arial" w:cs="Arial"/>
          <w:sz w:val="22"/>
          <w:szCs w:val="22"/>
        </w:rPr>
        <w:t xml:space="preserve"> DANG minimum </w:t>
      </w:r>
    </w:p>
    <w:p w:rsidR="00E617E5" w:rsidRDefault="00280264">
      <w:pPr>
        <w:numPr>
          <w:ilvl w:val="0"/>
          <w:numId w:val="21"/>
        </w:numPr>
        <w:spacing w:line="360" w:lineRule="auto"/>
        <w:ind w:left="1423" w:hanging="357"/>
        <w:rPr>
          <w:sz w:val="22"/>
          <w:szCs w:val="22"/>
        </w:rPr>
      </w:pPr>
      <w:r>
        <w:rPr>
          <w:rFonts w:ascii="Arial" w:eastAsia="Arial" w:hAnsi="Arial" w:cs="Arial"/>
          <w:sz w:val="22"/>
          <w:szCs w:val="22"/>
        </w:rPr>
        <w:t>Pour les compétitions CB, de niveau ceinture bleue 2</w:t>
      </w:r>
      <w:r>
        <w:rPr>
          <w:rFonts w:ascii="Arial" w:eastAsia="Arial" w:hAnsi="Arial" w:cs="Arial"/>
          <w:sz w:val="22"/>
          <w:szCs w:val="22"/>
          <w:vertAlign w:val="superscript"/>
        </w:rPr>
        <w:t>ème</w:t>
      </w:r>
      <w:r>
        <w:rPr>
          <w:rFonts w:ascii="Arial" w:eastAsia="Arial" w:hAnsi="Arial" w:cs="Arial"/>
          <w:sz w:val="22"/>
          <w:szCs w:val="22"/>
        </w:rPr>
        <w:t xml:space="preserve"> DANG minimum</w:t>
      </w:r>
    </w:p>
    <w:p w:rsidR="00E617E5" w:rsidRDefault="00280264">
      <w:pPr>
        <w:numPr>
          <w:ilvl w:val="0"/>
          <w:numId w:val="21"/>
        </w:numPr>
        <w:spacing w:line="360" w:lineRule="auto"/>
        <w:ind w:left="1423" w:hanging="357"/>
        <w:rPr>
          <w:sz w:val="22"/>
          <w:szCs w:val="22"/>
        </w:rPr>
      </w:pPr>
      <w:r>
        <w:rPr>
          <w:rFonts w:ascii="Arial" w:eastAsia="Arial" w:hAnsi="Arial" w:cs="Arial"/>
          <w:sz w:val="22"/>
          <w:szCs w:val="22"/>
        </w:rPr>
        <w:t>Pour les compétitions enfants, de niv</w:t>
      </w:r>
      <w:r>
        <w:rPr>
          <w:rFonts w:ascii="Arial" w:eastAsia="Arial" w:hAnsi="Arial" w:cs="Arial"/>
          <w:sz w:val="22"/>
          <w:szCs w:val="22"/>
        </w:rPr>
        <w:t>eau ceinture jaune 1</w:t>
      </w:r>
      <w:r>
        <w:rPr>
          <w:rFonts w:ascii="Arial" w:eastAsia="Arial" w:hAnsi="Arial" w:cs="Arial"/>
          <w:sz w:val="22"/>
          <w:szCs w:val="22"/>
          <w:vertAlign w:val="superscript"/>
        </w:rPr>
        <w:t>er</w:t>
      </w:r>
      <w:r>
        <w:rPr>
          <w:rFonts w:ascii="Arial" w:eastAsia="Arial" w:hAnsi="Arial" w:cs="Arial"/>
          <w:sz w:val="22"/>
          <w:szCs w:val="22"/>
        </w:rPr>
        <w:t xml:space="preserve"> DANG minimum</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Equipe médicale</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La présence d’un médecin ou celle d’une équipe de secouristes brevetés est obligatoire. Leur rôle est d’assurer tous les besoins de soins médicaux qui surviendraient dans l’enceinte où se déroule la com</w:t>
      </w:r>
      <w:r>
        <w:rPr>
          <w:rFonts w:ascii="Arial" w:eastAsia="Arial" w:hAnsi="Arial" w:cs="Arial"/>
          <w:sz w:val="22"/>
          <w:szCs w:val="22"/>
        </w:rPr>
        <w:t>pétition.</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Les médecins, les secouristes, les tapis, les matériels de compétitions… sont placés sous la responsabilité du Responsable Logistique de la compétition.</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lastRenderedPageBreak/>
        <w:t>Tenues Officielles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Les tenues officielles des Arbitres et des Juges et des Compétiteurs es</w:t>
      </w:r>
      <w:r>
        <w:rPr>
          <w:rFonts w:ascii="Arial" w:eastAsia="Arial" w:hAnsi="Arial" w:cs="Arial"/>
          <w:sz w:val="22"/>
          <w:szCs w:val="22"/>
        </w:rPr>
        <w:t xml:space="preserve">t le Vo </w:t>
      </w:r>
      <w:proofErr w:type="spellStart"/>
      <w:r>
        <w:rPr>
          <w:rFonts w:ascii="Arial" w:eastAsia="Arial" w:hAnsi="Arial" w:cs="Arial"/>
          <w:sz w:val="22"/>
          <w:szCs w:val="22"/>
        </w:rPr>
        <w:t>Phuc</w:t>
      </w:r>
      <w:proofErr w:type="spellEnd"/>
      <w:r>
        <w:rPr>
          <w:rFonts w:ascii="Arial" w:eastAsia="Arial" w:hAnsi="Arial" w:cs="Arial"/>
          <w:sz w:val="22"/>
          <w:szCs w:val="22"/>
        </w:rPr>
        <w:t xml:space="preserve"> traditionnel du </w:t>
      </w:r>
      <w:proofErr w:type="spellStart"/>
      <w:r>
        <w:rPr>
          <w:rFonts w:ascii="Arial" w:eastAsia="Arial" w:hAnsi="Arial" w:cs="Arial"/>
          <w:sz w:val="22"/>
          <w:szCs w:val="22"/>
        </w:rPr>
        <w:t>Vovinam</w:t>
      </w:r>
      <w:proofErr w:type="spellEnd"/>
      <w:r>
        <w:rPr>
          <w:rFonts w:ascii="Arial" w:eastAsia="Arial" w:hAnsi="Arial" w:cs="Arial"/>
          <w:sz w:val="22"/>
          <w:szCs w:val="22"/>
        </w:rPr>
        <w:t>-</w:t>
      </w:r>
      <w:proofErr w:type="gramStart"/>
      <w:r>
        <w:rPr>
          <w:rFonts w:ascii="Arial" w:eastAsia="Arial" w:hAnsi="Arial" w:cs="Arial"/>
          <w:sz w:val="22"/>
          <w:szCs w:val="22"/>
        </w:rPr>
        <w:t>VVD .</w:t>
      </w:r>
      <w:proofErr w:type="gramEnd"/>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Black" w:eastAsia="Arial Black" w:hAnsi="Arial Black" w:cs="Arial Black"/>
          <w:color w:val="000080"/>
        </w:rPr>
      </w:pPr>
      <w:r>
        <w:rPr>
          <w:rFonts w:ascii="Arial Black" w:eastAsia="Arial Black" w:hAnsi="Arial Black" w:cs="Arial Black"/>
          <w:color w:val="000080"/>
        </w:rPr>
        <w:t>Le rôle de l’Arbitre</w:t>
      </w:r>
    </w:p>
    <w:p w:rsidR="00E617E5" w:rsidRDefault="00E617E5">
      <w:pPr>
        <w:ind w:left="708"/>
        <w:jc w:val="both"/>
      </w:pP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L’Arbitre est le responsable et le garant du respect et du bon déroulement du combat. Il est l’autorité du combat.</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ordonne le début ou l’arrêt de combat. Il veille au respect des règles et à la sécurité des combattants.</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décide avec J1 des sanctions : simple rappel à l’ordre, avertissement, points de pénalités, disqualification.</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 xml:space="preserve">Il participe au résultat de combat </w:t>
      </w:r>
      <w:r>
        <w:rPr>
          <w:rFonts w:ascii="Arial" w:eastAsia="Arial" w:hAnsi="Arial" w:cs="Arial"/>
          <w:sz w:val="22"/>
          <w:szCs w:val="22"/>
        </w:rPr>
        <w:t>si les Juges le demandent</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vérifie la tenue vestimentaire et les matériels des combattants.</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règle le protocole des salutations.</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désigne le vainqueur du combat après l’annonce des résultats donnés par J1.</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doit être en permanence « entre » les deux combattants.</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 xml:space="preserve">Il peut arrêter le combat à tout moment : </w:t>
      </w:r>
    </w:p>
    <w:p w:rsidR="00E617E5" w:rsidRDefault="00280264">
      <w:pPr>
        <w:numPr>
          <w:ilvl w:val="0"/>
          <w:numId w:val="22"/>
        </w:numPr>
        <w:jc w:val="both"/>
        <w:rPr>
          <w:sz w:val="22"/>
          <w:szCs w:val="22"/>
        </w:rPr>
      </w:pPr>
      <w:r>
        <w:rPr>
          <w:rFonts w:ascii="Arial" w:eastAsia="Arial" w:hAnsi="Arial" w:cs="Arial"/>
          <w:sz w:val="22"/>
          <w:szCs w:val="22"/>
        </w:rPr>
        <w:t>S'il estime qu’il y a une large domination d’un des combattants qui pourrait entraîner un risque d’accident,</w:t>
      </w:r>
    </w:p>
    <w:p w:rsidR="00E617E5" w:rsidRDefault="00280264">
      <w:pPr>
        <w:numPr>
          <w:ilvl w:val="0"/>
          <w:numId w:val="22"/>
        </w:numPr>
        <w:jc w:val="both"/>
        <w:rPr>
          <w:sz w:val="22"/>
          <w:szCs w:val="22"/>
        </w:rPr>
      </w:pPr>
      <w:r>
        <w:rPr>
          <w:rFonts w:ascii="Arial" w:eastAsia="Arial" w:hAnsi="Arial" w:cs="Arial"/>
          <w:sz w:val="22"/>
          <w:szCs w:val="22"/>
        </w:rPr>
        <w:t>Pour demander au médecin ou au service de soi</w:t>
      </w:r>
      <w:r>
        <w:rPr>
          <w:rFonts w:ascii="Arial" w:eastAsia="Arial" w:hAnsi="Arial" w:cs="Arial"/>
          <w:sz w:val="22"/>
          <w:szCs w:val="22"/>
        </w:rPr>
        <w:t>ns d’examiner les combattants.</w:t>
      </w:r>
    </w:p>
    <w:p w:rsidR="00E617E5" w:rsidRDefault="00E617E5">
      <w:pPr>
        <w:ind w:left="708"/>
        <w:jc w:val="both"/>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Le rôle des Juges</w:t>
      </w:r>
    </w:p>
    <w:p w:rsidR="00E617E5" w:rsidRDefault="00E617E5">
      <w:pPr>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Ils ont pour fonction d’attribuer et de comptabiliser les points marqués ainsi que les points de pénalités de chaque combattant.</w:t>
      </w:r>
    </w:p>
    <w:p w:rsidR="00E617E5" w:rsidRDefault="00E617E5">
      <w:pPr>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A la fin du combat, après avoir totalisé les points, ils désignent le vainq</w:t>
      </w:r>
      <w:r>
        <w:rPr>
          <w:rFonts w:ascii="Arial" w:eastAsia="Arial" w:hAnsi="Arial" w:cs="Arial"/>
          <w:sz w:val="22"/>
          <w:szCs w:val="22"/>
        </w:rPr>
        <w:t>ueur à l’Arbitre.</w:t>
      </w:r>
    </w:p>
    <w:p w:rsidR="00E617E5" w:rsidRDefault="00E617E5">
      <w:pPr>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 xml:space="preserve">Le </w:t>
      </w:r>
      <w:r>
        <w:rPr>
          <w:rFonts w:ascii="Arial" w:eastAsia="Arial" w:hAnsi="Arial" w:cs="Arial"/>
          <w:b/>
          <w:sz w:val="22"/>
          <w:szCs w:val="22"/>
        </w:rPr>
        <w:t>Directeur de Compétition</w:t>
      </w:r>
    </w:p>
    <w:p w:rsidR="00E617E5" w:rsidRDefault="00E617E5">
      <w:pPr>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Il a pour rôle de :</w:t>
      </w:r>
    </w:p>
    <w:p w:rsidR="00E617E5" w:rsidRDefault="00E617E5">
      <w:pPr>
        <w:ind w:left="708"/>
        <w:jc w:val="both"/>
        <w:rPr>
          <w:rFonts w:ascii="Arial" w:eastAsia="Arial" w:hAnsi="Arial" w:cs="Arial"/>
          <w:sz w:val="22"/>
          <w:szCs w:val="22"/>
        </w:rPr>
      </w:pPr>
    </w:p>
    <w:p w:rsidR="00E617E5" w:rsidRDefault="00280264">
      <w:pPr>
        <w:numPr>
          <w:ilvl w:val="0"/>
          <w:numId w:val="23"/>
        </w:numPr>
        <w:spacing w:line="360" w:lineRule="auto"/>
        <w:ind w:left="1423" w:hanging="357"/>
        <w:jc w:val="both"/>
        <w:rPr>
          <w:sz w:val="22"/>
          <w:szCs w:val="22"/>
        </w:rPr>
      </w:pPr>
      <w:r>
        <w:rPr>
          <w:rFonts w:ascii="Arial" w:eastAsia="Arial" w:hAnsi="Arial" w:cs="Arial"/>
          <w:sz w:val="22"/>
          <w:szCs w:val="22"/>
        </w:rPr>
        <w:t>Désigner les Arbitres et les Juges avec le collège technique de la compétition,</w:t>
      </w:r>
    </w:p>
    <w:p w:rsidR="00E617E5" w:rsidRDefault="00280264">
      <w:pPr>
        <w:numPr>
          <w:ilvl w:val="0"/>
          <w:numId w:val="23"/>
        </w:numPr>
        <w:spacing w:line="360" w:lineRule="auto"/>
        <w:ind w:left="1423" w:hanging="357"/>
        <w:jc w:val="both"/>
        <w:rPr>
          <w:sz w:val="22"/>
          <w:szCs w:val="22"/>
        </w:rPr>
      </w:pPr>
      <w:r>
        <w:rPr>
          <w:rFonts w:ascii="Arial" w:eastAsia="Arial" w:hAnsi="Arial" w:cs="Arial"/>
          <w:sz w:val="22"/>
          <w:szCs w:val="22"/>
        </w:rPr>
        <w:t>Coordonner l’ensemble des épreuves de la coupe,</w:t>
      </w:r>
    </w:p>
    <w:p w:rsidR="00E617E5" w:rsidRDefault="00280264">
      <w:pPr>
        <w:numPr>
          <w:ilvl w:val="0"/>
          <w:numId w:val="23"/>
        </w:numPr>
        <w:spacing w:line="360" w:lineRule="auto"/>
        <w:ind w:left="1423" w:hanging="357"/>
        <w:jc w:val="both"/>
        <w:rPr>
          <w:sz w:val="22"/>
          <w:szCs w:val="22"/>
        </w:rPr>
      </w:pPr>
      <w:r>
        <w:rPr>
          <w:rFonts w:ascii="Arial" w:eastAsia="Arial" w:hAnsi="Arial" w:cs="Arial"/>
          <w:sz w:val="22"/>
          <w:szCs w:val="22"/>
        </w:rPr>
        <w:t>Arbitrer et prendre des décisions pour tous les problèmes liés à la compétition non prévus dans les règlements,</w:t>
      </w:r>
    </w:p>
    <w:p w:rsidR="00E617E5" w:rsidRDefault="00280264">
      <w:pPr>
        <w:numPr>
          <w:ilvl w:val="0"/>
          <w:numId w:val="23"/>
        </w:numPr>
        <w:spacing w:line="360" w:lineRule="auto"/>
        <w:ind w:left="1423" w:hanging="357"/>
        <w:jc w:val="both"/>
        <w:rPr>
          <w:sz w:val="22"/>
          <w:szCs w:val="22"/>
        </w:rPr>
      </w:pPr>
      <w:r>
        <w:rPr>
          <w:rFonts w:ascii="Arial" w:eastAsia="Arial" w:hAnsi="Arial" w:cs="Arial"/>
          <w:sz w:val="22"/>
          <w:szCs w:val="22"/>
        </w:rPr>
        <w:t>Garantir la juste appréciation des membres du Jury,</w:t>
      </w:r>
    </w:p>
    <w:p w:rsidR="00E617E5" w:rsidRDefault="00280264">
      <w:pPr>
        <w:numPr>
          <w:ilvl w:val="0"/>
          <w:numId w:val="23"/>
        </w:numPr>
        <w:spacing w:line="360" w:lineRule="auto"/>
        <w:ind w:left="1423" w:hanging="357"/>
        <w:jc w:val="both"/>
        <w:rPr>
          <w:sz w:val="22"/>
          <w:szCs w:val="22"/>
        </w:rPr>
      </w:pPr>
      <w:r>
        <w:rPr>
          <w:rFonts w:ascii="Arial" w:eastAsia="Arial" w:hAnsi="Arial" w:cs="Arial"/>
          <w:sz w:val="22"/>
          <w:szCs w:val="22"/>
        </w:rPr>
        <w:t>Prendre des mesures disciplinaires contre les compétiteurs ou les délégations qui ne respect</w:t>
      </w:r>
      <w:r>
        <w:rPr>
          <w:rFonts w:ascii="Arial" w:eastAsia="Arial" w:hAnsi="Arial" w:cs="Arial"/>
          <w:sz w:val="22"/>
          <w:szCs w:val="22"/>
        </w:rPr>
        <w:t>eraient pas les règles,</w:t>
      </w:r>
    </w:p>
    <w:p w:rsidR="00E617E5" w:rsidRDefault="00280264">
      <w:pPr>
        <w:numPr>
          <w:ilvl w:val="0"/>
          <w:numId w:val="23"/>
        </w:numPr>
        <w:spacing w:line="360" w:lineRule="auto"/>
        <w:ind w:left="1423" w:hanging="357"/>
        <w:jc w:val="both"/>
        <w:rPr>
          <w:sz w:val="22"/>
          <w:szCs w:val="22"/>
        </w:rPr>
      </w:pPr>
      <w:r>
        <w:rPr>
          <w:rFonts w:ascii="Arial" w:eastAsia="Arial" w:hAnsi="Arial" w:cs="Arial"/>
          <w:sz w:val="22"/>
          <w:szCs w:val="22"/>
        </w:rPr>
        <w:t>Signer les feuilles de résultat final de chaque épreuve et les diplômes décernés aux compétiteurs/</w:t>
      </w:r>
    </w:p>
    <w:p w:rsidR="00E617E5" w:rsidRDefault="00E617E5">
      <w:pPr>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Avec l'aide de son Adjoint, il nomme un responsable des coupes techniques et un responsable des coupes combats afin de l’aider à con</w:t>
      </w:r>
      <w:r>
        <w:rPr>
          <w:rFonts w:ascii="Arial" w:eastAsia="Arial" w:hAnsi="Arial" w:cs="Arial"/>
          <w:sz w:val="22"/>
          <w:szCs w:val="22"/>
        </w:rPr>
        <w:t>trôler le déroulement général de la compétition.</w:t>
      </w:r>
    </w:p>
    <w:p w:rsidR="00E617E5" w:rsidRDefault="00E617E5">
      <w:pPr>
        <w:ind w:left="708"/>
        <w:jc w:val="both"/>
        <w:rPr>
          <w:rFonts w:ascii="Arial" w:eastAsia="Arial" w:hAnsi="Arial" w:cs="Arial"/>
          <w:sz w:val="22"/>
          <w:szCs w:val="22"/>
        </w:rPr>
      </w:pPr>
    </w:p>
    <w:p w:rsidR="00E617E5" w:rsidRDefault="00E617E5">
      <w:pPr>
        <w:ind w:left="708"/>
        <w:jc w:val="both"/>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Le capitaine de l’équipe</w:t>
      </w:r>
    </w:p>
    <w:p w:rsidR="00E617E5" w:rsidRDefault="00E617E5">
      <w:pPr>
        <w:ind w:left="708"/>
        <w:rPr>
          <w:rFonts w:ascii="Arial" w:eastAsia="Arial" w:hAnsi="Arial" w:cs="Arial"/>
          <w:sz w:val="22"/>
          <w:szCs w:val="22"/>
        </w:rPr>
      </w:pP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a pour rôle d’aider, de soigner, de conseiller, de préparer et d'être le porte-parole des compétiteurs de son équipe.</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est l’unique interlocuteur de la délégation envers les Juges ou le collège technique de la compétition.</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est le seul autorisé à s'asseoir sur une chaise placée au bord de l’aire de combat.</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est responsable de tous les agissements des compétiteurs pe</w:t>
      </w:r>
      <w:r>
        <w:rPr>
          <w:rFonts w:ascii="Arial" w:eastAsia="Arial" w:hAnsi="Arial" w:cs="Arial"/>
          <w:sz w:val="22"/>
          <w:szCs w:val="22"/>
        </w:rPr>
        <w:t>ndant ou en dehors des combats.</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est le seul autorisé à déposer une réclamation auprès des Juges ou d'un recours auprès du Responsable de Combat.</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Il doit respecter les décisions des Juges ou du Responsable de Combat une fois que le verdict est rendu.</w:t>
      </w:r>
    </w:p>
    <w:p w:rsidR="00E617E5" w:rsidRDefault="00280264">
      <w:pPr>
        <w:spacing w:after="120"/>
        <w:ind w:left="709"/>
        <w:jc w:val="both"/>
        <w:rPr>
          <w:rFonts w:ascii="Arial" w:eastAsia="Arial" w:hAnsi="Arial" w:cs="Arial"/>
          <w:sz w:val="22"/>
          <w:szCs w:val="22"/>
        </w:rPr>
      </w:pPr>
      <w:r>
        <w:rPr>
          <w:rFonts w:ascii="Arial" w:eastAsia="Arial" w:hAnsi="Arial" w:cs="Arial"/>
          <w:sz w:val="22"/>
          <w:szCs w:val="22"/>
        </w:rPr>
        <w:t xml:space="preserve">Il </w:t>
      </w:r>
      <w:r>
        <w:rPr>
          <w:rFonts w:ascii="Arial" w:eastAsia="Arial" w:hAnsi="Arial" w:cs="Arial"/>
          <w:sz w:val="22"/>
          <w:szCs w:val="22"/>
        </w:rPr>
        <w:t>doit également respecter la façon de travailler et les décisions de l’Arbitre et des Juges.</w:t>
      </w: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Examen médical</w:t>
      </w:r>
    </w:p>
    <w:p w:rsidR="00E617E5" w:rsidRDefault="00E617E5">
      <w:pPr>
        <w:ind w:left="708"/>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Tous les compétiteurs - technique et/ou combat - doivent disposer de la licence Union inter régionale VVN VVD en cours de validité et doivent avoir pris connaissance et être satisfait des conditions d’assurance souscrite par l’Union. Ils doivent avoir un c</w:t>
      </w:r>
      <w:r>
        <w:rPr>
          <w:rFonts w:ascii="Arial" w:eastAsia="Arial" w:hAnsi="Arial" w:cs="Arial"/>
          <w:sz w:val="22"/>
          <w:szCs w:val="22"/>
        </w:rPr>
        <w:t>ertificat médical (apte pour compétition de Viet Vo Dao) datant de moins d’un an. Le Comité d’Organisation dégage toute responsabilité en cas de non-respect de cette obligation. Il est à la charge des responsables de clubs de vérifier ces informations.</w:t>
      </w:r>
    </w:p>
    <w:p w:rsidR="00E617E5" w:rsidRDefault="00E617E5">
      <w:pPr>
        <w:ind w:left="708"/>
        <w:jc w:val="both"/>
        <w:rPr>
          <w:rFonts w:ascii="Arial" w:eastAsia="Arial" w:hAnsi="Arial" w:cs="Arial"/>
          <w:sz w:val="22"/>
          <w:szCs w:val="22"/>
        </w:rPr>
      </w:pPr>
    </w:p>
    <w:p w:rsidR="00E617E5" w:rsidRDefault="00280264">
      <w:pPr>
        <w:ind w:left="708"/>
        <w:jc w:val="both"/>
        <w:rPr>
          <w:rFonts w:ascii="Arial" w:eastAsia="Arial" w:hAnsi="Arial" w:cs="Arial"/>
          <w:sz w:val="22"/>
          <w:szCs w:val="22"/>
        </w:rPr>
      </w:pPr>
      <w:r>
        <w:rPr>
          <w:rFonts w:ascii="Arial" w:eastAsia="Arial" w:hAnsi="Arial" w:cs="Arial"/>
          <w:sz w:val="22"/>
          <w:szCs w:val="22"/>
        </w:rPr>
        <w:t>L’</w:t>
      </w:r>
      <w:r>
        <w:rPr>
          <w:rFonts w:ascii="Arial" w:eastAsia="Arial" w:hAnsi="Arial" w:cs="Arial"/>
          <w:sz w:val="22"/>
          <w:szCs w:val="22"/>
        </w:rPr>
        <w:t>examen médical préalable à la compétition doit comporter un examen clinique complet qui s’attachera plus particulièrement aux appareils cardio-vasculaires, locomoteurs et au revêtement cutané</w:t>
      </w:r>
    </w:p>
    <w:p w:rsidR="00E617E5" w:rsidRDefault="00E617E5">
      <w:pPr>
        <w:ind w:left="708"/>
        <w:jc w:val="both"/>
        <w:rPr>
          <w:rFonts w:ascii="Arial" w:eastAsia="Arial" w:hAnsi="Arial" w:cs="Arial"/>
          <w:sz w:val="22"/>
          <w:szCs w:val="22"/>
        </w:rPr>
      </w:pPr>
    </w:p>
    <w:p w:rsidR="00E617E5" w:rsidRDefault="00280264">
      <w:pPr>
        <w:keepNext/>
        <w:pBdr>
          <w:top w:val="nil"/>
          <w:left w:val="nil"/>
          <w:bottom w:val="nil"/>
          <w:right w:val="nil"/>
          <w:between w:val="nil"/>
        </w:pBdr>
        <w:tabs>
          <w:tab w:val="left" w:pos="0"/>
          <w:tab w:val="left" w:pos="567"/>
        </w:tabs>
        <w:ind w:left="708" w:firstLine="426"/>
        <w:jc w:val="both"/>
        <w:rPr>
          <w:rFonts w:ascii="Arial" w:eastAsia="Arial" w:hAnsi="Arial" w:cs="Arial"/>
          <w:color w:val="000000"/>
          <w:sz w:val="22"/>
          <w:szCs w:val="22"/>
        </w:rPr>
      </w:pPr>
      <w:r>
        <w:rPr>
          <w:rFonts w:ascii="Arial Black" w:eastAsia="Arial Black" w:hAnsi="Arial Black" w:cs="Arial Black"/>
          <w:color w:val="000080"/>
        </w:rPr>
        <w:t>Contrôle antidopage</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Des contrôles antidopage peuvent être opér</w:t>
      </w:r>
      <w:r>
        <w:rPr>
          <w:rFonts w:ascii="Arial" w:eastAsia="Arial" w:hAnsi="Arial" w:cs="Arial"/>
          <w:sz w:val="22"/>
          <w:szCs w:val="22"/>
        </w:rPr>
        <w:t>és à tout moment. Ces contrôles sont effectués sur l'initiative du Comité d’Organisation de la Compétition.</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Si un combattant est contrôlé positif, des sanctions disciplinaires sévères seront appliquées.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Les capitaines, les Responsables des délégations et toutes personnes qui auraient contribué directement ou indirectement au dopage sont passibles des mêmes sanctions disciplinaires.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b/>
          <w:sz w:val="22"/>
          <w:szCs w:val="22"/>
        </w:rPr>
        <w:t>Sont considérés comme positifs les combattants qui refuseraient de se sou</w:t>
      </w:r>
      <w:r>
        <w:rPr>
          <w:rFonts w:ascii="Arial" w:eastAsia="Arial" w:hAnsi="Arial" w:cs="Arial"/>
          <w:b/>
          <w:sz w:val="22"/>
          <w:szCs w:val="22"/>
        </w:rPr>
        <w:t>mettre au contrôle.</w:t>
      </w:r>
    </w:p>
    <w:p w:rsidR="00E617E5" w:rsidRDefault="00280264">
      <w:pPr>
        <w:ind w:left="708"/>
        <w:rPr>
          <w:rFonts w:ascii="Arial" w:eastAsia="Arial" w:hAnsi="Arial" w:cs="Arial"/>
          <w:sz w:val="22"/>
          <w:szCs w:val="22"/>
        </w:rPr>
        <w:sectPr w:rsidR="00E617E5">
          <w:type w:val="continuous"/>
          <w:pgSz w:w="11906" w:h="16838"/>
          <w:pgMar w:top="709" w:right="1134" w:bottom="1217" w:left="545" w:header="720" w:footer="80" w:gutter="0"/>
          <w:cols w:space="720"/>
        </w:sectPr>
      </w:pPr>
      <w:r>
        <w:br w:type="page"/>
      </w:r>
      <w:r>
        <w:rPr>
          <w:rFonts w:ascii="Arial" w:eastAsia="Arial" w:hAnsi="Arial" w:cs="Arial"/>
          <w:b/>
          <w:sz w:val="22"/>
          <w:szCs w:val="22"/>
        </w:rPr>
        <w:lastRenderedPageBreak/>
        <w:t>.</w:t>
      </w:r>
    </w:p>
    <w:p w:rsidR="00E617E5" w:rsidRDefault="00E617E5">
      <w:pPr>
        <w:ind w:left="708"/>
        <w:rPr>
          <w:rFonts w:ascii="Arial" w:eastAsia="Arial" w:hAnsi="Arial" w:cs="Arial"/>
          <w:sz w:val="22"/>
          <w:szCs w:val="22"/>
        </w:rPr>
      </w:pPr>
    </w:p>
    <w:p w:rsidR="00E617E5" w:rsidRDefault="00280264">
      <w:pPr>
        <w:pBdr>
          <w:top w:val="nil"/>
          <w:left w:val="nil"/>
          <w:bottom w:val="nil"/>
          <w:right w:val="nil"/>
          <w:between w:val="nil"/>
        </w:pBdr>
        <w:tabs>
          <w:tab w:val="left" w:pos="1211"/>
        </w:tabs>
        <w:ind w:left="759" w:right="225"/>
        <w:rPr>
          <w:rFonts w:ascii="Arial" w:eastAsia="Arial" w:hAnsi="Arial" w:cs="Arial"/>
          <w:color w:val="000000"/>
          <w:sz w:val="22"/>
          <w:szCs w:val="22"/>
        </w:rPr>
      </w:pPr>
      <w:r>
        <w:rPr>
          <w:rFonts w:ascii="Arial Black" w:eastAsia="Arial Black" w:hAnsi="Arial Black" w:cs="Arial Black"/>
          <w:color w:val="800000"/>
          <w:sz w:val="20"/>
          <w:szCs w:val="20"/>
        </w:rPr>
        <w:t>Annexe 1 : tableau d’attribution des points</w:t>
      </w:r>
    </w:p>
    <w:p w:rsidR="00E617E5" w:rsidRDefault="00E617E5">
      <w:pPr>
        <w:ind w:left="708"/>
        <w:rPr>
          <w:rFonts w:ascii="Arial" w:eastAsia="Arial" w:hAnsi="Arial" w:cs="Arial"/>
          <w:sz w:val="22"/>
          <w:szCs w:val="22"/>
        </w:rPr>
      </w:pPr>
    </w:p>
    <w:tbl>
      <w:tblPr>
        <w:tblStyle w:val="a1"/>
        <w:tblW w:w="9389" w:type="dxa"/>
        <w:tblInd w:w="877" w:type="dxa"/>
        <w:tblLayout w:type="fixed"/>
        <w:tblLook w:val="0000" w:firstRow="0" w:lastRow="0" w:firstColumn="0" w:lastColumn="0" w:noHBand="0" w:noVBand="0"/>
      </w:tblPr>
      <w:tblGrid>
        <w:gridCol w:w="4667"/>
        <w:gridCol w:w="2981"/>
        <w:gridCol w:w="1741"/>
      </w:tblGrid>
      <w:tr w:rsidR="00E617E5">
        <w:tc>
          <w:tcPr>
            <w:tcW w:w="4667"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1211"/>
              </w:tabs>
              <w:ind w:right="225" w:firstLine="426"/>
              <w:jc w:val="center"/>
              <w:rPr>
                <w:rFonts w:ascii="Arial Black" w:eastAsia="Arial Black" w:hAnsi="Arial Black" w:cs="Arial Black"/>
                <w:color w:val="800000"/>
                <w:sz w:val="20"/>
                <w:szCs w:val="20"/>
              </w:rPr>
            </w:pPr>
            <w:r>
              <w:rPr>
                <w:rFonts w:ascii="Arial Black" w:eastAsia="Arial Black" w:hAnsi="Arial Black" w:cs="Arial Black"/>
                <w:color w:val="800000"/>
                <w:sz w:val="20"/>
                <w:szCs w:val="20"/>
              </w:rPr>
              <w:t>Techniques</w:t>
            </w:r>
          </w:p>
        </w:tc>
        <w:tc>
          <w:tcPr>
            <w:tcW w:w="2981"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1211"/>
              </w:tabs>
              <w:ind w:right="225" w:firstLine="426"/>
              <w:jc w:val="center"/>
              <w:rPr>
                <w:rFonts w:ascii="Arial Black" w:eastAsia="Arial Black" w:hAnsi="Arial Black" w:cs="Arial Black"/>
                <w:color w:val="800000"/>
                <w:sz w:val="20"/>
                <w:szCs w:val="20"/>
              </w:rPr>
            </w:pPr>
            <w:r>
              <w:rPr>
                <w:rFonts w:ascii="Arial Black" w:eastAsia="Arial Black" w:hAnsi="Arial Black" w:cs="Arial Black"/>
                <w:color w:val="800000"/>
                <w:sz w:val="20"/>
                <w:szCs w:val="20"/>
              </w:rPr>
              <w:t>Cibles</w:t>
            </w:r>
          </w:p>
        </w:tc>
        <w:tc>
          <w:tcPr>
            <w:tcW w:w="1741"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1211"/>
              </w:tabs>
              <w:ind w:right="225" w:firstLine="426"/>
              <w:jc w:val="center"/>
              <w:rPr>
                <w:rFonts w:ascii="Arial" w:eastAsia="Arial" w:hAnsi="Arial" w:cs="Arial"/>
                <w:color w:val="000000"/>
                <w:sz w:val="20"/>
                <w:szCs w:val="20"/>
              </w:rPr>
            </w:pPr>
            <w:r>
              <w:rPr>
                <w:rFonts w:ascii="Arial Black" w:eastAsia="Arial Black" w:hAnsi="Arial Black" w:cs="Arial Black"/>
                <w:color w:val="800000"/>
                <w:sz w:val="20"/>
                <w:szCs w:val="20"/>
              </w:rPr>
              <w:t>Points</w:t>
            </w: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Toutes les techniques</w:t>
            </w:r>
          </w:p>
        </w:tc>
        <w:tc>
          <w:tcPr>
            <w:tcW w:w="2981"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74" w:right="296"/>
              <w:rPr>
                <w:rFonts w:ascii="Arial" w:eastAsia="Arial" w:hAnsi="Arial" w:cs="Arial"/>
                <w:color w:val="000000"/>
                <w:sz w:val="20"/>
                <w:szCs w:val="20"/>
              </w:rPr>
            </w:pPr>
            <w:r>
              <w:rPr>
                <w:rFonts w:ascii="Arial" w:eastAsia="Arial" w:hAnsi="Arial" w:cs="Arial"/>
                <w:color w:val="000000"/>
                <w:sz w:val="20"/>
                <w:szCs w:val="20"/>
              </w:rPr>
              <w:t>Sur les jambes, les bras ou les épaules.</w:t>
            </w:r>
          </w:p>
        </w:tc>
        <w:tc>
          <w:tcPr>
            <w:tcW w:w="1741" w:type="dxa"/>
            <w:vMerge w:val="restart"/>
            <w:tcBorders>
              <w:top w:val="single" w:sz="4" w:space="0" w:color="000000"/>
              <w:left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left="74" w:right="296"/>
              <w:jc w:val="center"/>
              <w:rPr>
                <w:rFonts w:ascii="Arial" w:eastAsia="Arial" w:hAnsi="Arial" w:cs="Arial"/>
                <w:color w:val="000000"/>
                <w:sz w:val="20"/>
                <w:szCs w:val="20"/>
              </w:rPr>
            </w:pPr>
            <w:r>
              <w:rPr>
                <w:rFonts w:ascii="Arial" w:eastAsia="Arial" w:hAnsi="Arial" w:cs="Arial"/>
                <w:color w:val="000000"/>
                <w:sz w:val="20"/>
                <w:szCs w:val="20"/>
              </w:rPr>
              <w:t>zéro point</w:t>
            </w: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Les deux combattants se touchent en même temps</w:t>
            </w:r>
          </w:p>
        </w:tc>
        <w:tc>
          <w:tcPr>
            <w:tcW w:w="2981"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left="74" w:right="296"/>
              <w:rPr>
                <w:rFonts w:ascii="Arial" w:eastAsia="Arial" w:hAnsi="Arial" w:cs="Arial"/>
                <w:color w:val="000000"/>
                <w:sz w:val="20"/>
                <w:szCs w:val="20"/>
              </w:rPr>
            </w:pPr>
          </w:p>
        </w:tc>
        <w:tc>
          <w:tcPr>
            <w:tcW w:w="1741"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 xml:space="preserve">L’adversaire a perdu l’équilibre et est tombé tout seul </w:t>
            </w:r>
          </w:p>
        </w:tc>
        <w:tc>
          <w:tcPr>
            <w:tcW w:w="2981"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left="74" w:right="296"/>
              <w:rPr>
                <w:rFonts w:ascii="Arial" w:eastAsia="Arial" w:hAnsi="Arial" w:cs="Arial"/>
                <w:color w:val="000000"/>
                <w:sz w:val="20"/>
                <w:szCs w:val="20"/>
              </w:rPr>
            </w:pPr>
          </w:p>
        </w:tc>
        <w:tc>
          <w:tcPr>
            <w:tcW w:w="1741"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 xml:space="preserve">Le combattant est tombé après avoir exécuté un </w:t>
            </w:r>
            <w:r>
              <w:rPr>
                <w:rFonts w:ascii="Arial" w:eastAsia="Arial" w:hAnsi="Arial" w:cs="Arial"/>
                <w:b/>
                <w:color w:val="000000"/>
                <w:sz w:val="20"/>
                <w:szCs w:val="20"/>
              </w:rPr>
              <w:t xml:space="preserve">Da </w:t>
            </w:r>
            <w:proofErr w:type="spellStart"/>
            <w:r>
              <w:rPr>
                <w:rFonts w:ascii="Arial" w:eastAsia="Arial" w:hAnsi="Arial" w:cs="Arial"/>
                <w:b/>
                <w:color w:val="000000"/>
                <w:sz w:val="20"/>
                <w:szCs w:val="20"/>
              </w:rPr>
              <w:t>Bay</w:t>
            </w:r>
            <w:proofErr w:type="spellEnd"/>
            <w:r>
              <w:rPr>
                <w:rFonts w:ascii="Arial" w:eastAsia="Arial" w:hAnsi="Arial" w:cs="Arial"/>
                <w:color w:val="000000"/>
                <w:sz w:val="20"/>
                <w:szCs w:val="20"/>
              </w:rPr>
              <w:t xml:space="preserve"> (coup de pied volant), sauf pour les 21 techniques de ciseaux</w:t>
            </w:r>
          </w:p>
        </w:tc>
        <w:tc>
          <w:tcPr>
            <w:tcW w:w="2981"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left="74" w:right="296"/>
              <w:rPr>
                <w:rFonts w:ascii="Arial" w:eastAsia="Arial" w:hAnsi="Arial" w:cs="Arial"/>
                <w:color w:val="000000"/>
                <w:sz w:val="20"/>
                <w:szCs w:val="20"/>
              </w:rPr>
            </w:pPr>
          </w:p>
        </w:tc>
        <w:tc>
          <w:tcPr>
            <w:tcW w:w="1741"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Attaques désordonnées, floues, ou imprécises</w:t>
            </w:r>
          </w:p>
        </w:tc>
        <w:tc>
          <w:tcPr>
            <w:tcW w:w="2981"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left="74" w:right="296"/>
              <w:rPr>
                <w:rFonts w:ascii="Arial" w:eastAsia="Arial" w:hAnsi="Arial" w:cs="Arial"/>
                <w:color w:val="000000"/>
                <w:sz w:val="20"/>
                <w:szCs w:val="20"/>
              </w:rPr>
            </w:pPr>
          </w:p>
        </w:tc>
        <w:tc>
          <w:tcPr>
            <w:tcW w:w="1741"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proofErr w:type="gramStart"/>
            <w:r>
              <w:rPr>
                <w:rFonts w:ascii="Arial" w:eastAsia="Arial" w:hAnsi="Arial" w:cs="Arial"/>
                <w:b/>
                <w:color w:val="000000"/>
                <w:sz w:val="20"/>
                <w:szCs w:val="20"/>
              </w:rPr>
              <w:t>Dam</w:t>
            </w:r>
            <w:r>
              <w:rPr>
                <w:rFonts w:ascii="Arial" w:eastAsia="Arial" w:hAnsi="Arial" w:cs="Arial"/>
                <w:color w:val="000000"/>
                <w:sz w:val="20"/>
                <w:szCs w:val="20"/>
              </w:rPr>
              <w:t>(</w:t>
            </w:r>
            <w:proofErr w:type="gramEnd"/>
            <w:r>
              <w:rPr>
                <w:rFonts w:ascii="Arial" w:eastAsia="Arial" w:hAnsi="Arial" w:cs="Arial"/>
                <w:color w:val="000000"/>
                <w:sz w:val="20"/>
                <w:szCs w:val="20"/>
              </w:rPr>
              <w:t xml:space="preserve">coup de poing), </w:t>
            </w:r>
            <w:proofErr w:type="spellStart"/>
            <w:r>
              <w:rPr>
                <w:rFonts w:ascii="Arial" w:eastAsia="Arial" w:hAnsi="Arial" w:cs="Arial"/>
                <w:b/>
                <w:color w:val="000000"/>
                <w:sz w:val="20"/>
                <w:szCs w:val="20"/>
              </w:rPr>
              <w:t>Chem</w:t>
            </w:r>
            <w:proofErr w:type="spellEnd"/>
            <w:r>
              <w:rPr>
                <w:rFonts w:ascii="Arial" w:eastAsia="Arial" w:hAnsi="Arial" w:cs="Arial"/>
                <w:color w:val="000000"/>
                <w:sz w:val="20"/>
                <w:szCs w:val="20"/>
              </w:rPr>
              <w:t xml:space="preserve"> (sabre), </w:t>
            </w:r>
            <w:r>
              <w:rPr>
                <w:rFonts w:ascii="Arial" w:eastAsia="Arial" w:hAnsi="Arial" w:cs="Arial"/>
                <w:b/>
                <w:color w:val="000000"/>
                <w:sz w:val="20"/>
                <w:szCs w:val="20"/>
              </w:rPr>
              <w:t>Bat</w:t>
            </w:r>
            <w:r>
              <w:rPr>
                <w:rFonts w:ascii="Arial" w:eastAsia="Arial" w:hAnsi="Arial" w:cs="Arial"/>
                <w:color w:val="000000"/>
                <w:sz w:val="20"/>
                <w:szCs w:val="20"/>
              </w:rPr>
              <w:t xml:space="preserve">(poing retourné) </w:t>
            </w:r>
            <w:proofErr w:type="spellStart"/>
            <w:r>
              <w:rPr>
                <w:rFonts w:ascii="Arial" w:eastAsia="Arial" w:hAnsi="Arial" w:cs="Arial"/>
                <w:b/>
                <w:color w:val="000000"/>
                <w:sz w:val="20"/>
                <w:szCs w:val="20"/>
              </w:rPr>
              <w:t>Goi</w:t>
            </w:r>
            <w:proofErr w:type="spellEnd"/>
            <w:r>
              <w:rPr>
                <w:rFonts w:ascii="Arial" w:eastAsia="Arial" w:hAnsi="Arial" w:cs="Arial"/>
                <w:color w:val="000000"/>
                <w:sz w:val="20"/>
                <w:szCs w:val="20"/>
              </w:rPr>
              <w:t xml:space="preserve"> (Genou)</w:t>
            </w:r>
          </w:p>
        </w:tc>
        <w:tc>
          <w:tcPr>
            <w:tcW w:w="2981"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74" w:right="296"/>
              <w:rPr>
                <w:rFonts w:ascii="Arial" w:eastAsia="Arial" w:hAnsi="Arial" w:cs="Arial"/>
                <w:color w:val="000000"/>
                <w:sz w:val="20"/>
                <w:szCs w:val="20"/>
              </w:rPr>
            </w:pPr>
            <w:r>
              <w:rPr>
                <w:rFonts w:ascii="Arial" w:eastAsia="Arial" w:hAnsi="Arial" w:cs="Arial"/>
                <w:color w:val="000000"/>
                <w:sz w:val="20"/>
                <w:szCs w:val="20"/>
              </w:rPr>
              <w:t>Dans le Buste (entre le cou et la ceinture)</w:t>
            </w:r>
          </w:p>
        </w:tc>
        <w:tc>
          <w:tcPr>
            <w:tcW w:w="1741" w:type="dxa"/>
            <w:vMerge w:val="restart"/>
            <w:tcBorders>
              <w:top w:val="single" w:sz="4" w:space="0" w:color="000000"/>
              <w:left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left="74" w:right="296"/>
              <w:jc w:val="center"/>
              <w:rPr>
                <w:rFonts w:ascii="Arial" w:eastAsia="Arial" w:hAnsi="Arial" w:cs="Arial"/>
                <w:color w:val="000000"/>
                <w:sz w:val="20"/>
                <w:szCs w:val="20"/>
              </w:rPr>
            </w:pPr>
            <w:r>
              <w:rPr>
                <w:rFonts w:ascii="Arial" w:eastAsia="Arial" w:hAnsi="Arial" w:cs="Arial"/>
                <w:color w:val="000000"/>
                <w:sz w:val="20"/>
                <w:szCs w:val="20"/>
              </w:rPr>
              <w:t>1 point</w:t>
            </w:r>
          </w:p>
          <w:p w:rsidR="00E617E5" w:rsidRDefault="00E617E5">
            <w:pPr>
              <w:pBdr>
                <w:top w:val="nil"/>
                <w:left w:val="nil"/>
                <w:bottom w:val="nil"/>
                <w:right w:val="nil"/>
                <w:between w:val="nil"/>
              </w:pBdr>
              <w:tabs>
                <w:tab w:val="left" w:pos="1211"/>
              </w:tabs>
              <w:ind w:left="74" w:right="296"/>
              <w:jc w:val="center"/>
              <w:rPr>
                <w:rFonts w:ascii="Arial" w:eastAsia="Arial" w:hAnsi="Arial" w:cs="Arial"/>
                <w:color w:val="000000"/>
                <w:sz w:val="20"/>
                <w:szCs w:val="20"/>
              </w:rPr>
            </w:pP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b/>
                <w:color w:val="000000"/>
                <w:sz w:val="20"/>
                <w:szCs w:val="20"/>
              </w:rPr>
              <w:t>Da</w:t>
            </w:r>
            <w:r>
              <w:rPr>
                <w:rFonts w:ascii="Arial" w:eastAsia="Arial" w:hAnsi="Arial" w:cs="Arial"/>
                <w:color w:val="000000"/>
                <w:sz w:val="20"/>
                <w:szCs w:val="20"/>
              </w:rPr>
              <w:t xml:space="preserve"> (coup de pied), </w:t>
            </w:r>
            <w:r>
              <w:rPr>
                <w:rFonts w:ascii="Arial" w:eastAsia="Arial" w:hAnsi="Arial" w:cs="Arial"/>
                <w:b/>
                <w:color w:val="000000"/>
                <w:sz w:val="20"/>
                <w:szCs w:val="20"/>
              </w:rPr>
              <w:t xml:space="preserve">Da </w:t>
            </w:r>
            <w:proofErr w:type="spellStart"/>
            <w:r>
              <w:rPr>
                <w:rFonts w:ascii="Arial" w:eastAsia="Arial" w:hAnsi="Arial" w:cs="Arial"/>
                <w:b/>
                <w:color w:val="000000"/>
                <w:sz w:val="20"/>
                <w:szCs w:val="20"/>
              </w:rPr>
              <w:t>Bay</w:t>
            </w:r>
            <w:proofErr w:type="spellEnd"/>
            <w:r>
              <w:rPr>
                <w:rFonts w:ascii="Arial" w:eastAsia="Arial" w:hAnsi="Arial" w:cs="Arial"/>
                <w:color w:val="000000"/>
                <w:sz w:val="20"/>
                <w:szCs w:val="20"/>
              </w:rPr>
              <w:t xml:space="preserve"> (coup de pied volant)</w:t>
            </w:r>
          </w:p>
        </w:tc>
        <w:tc>
          <w:tcPr>
            <w:tcW w:w="2981"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74" w:right="296"/>
              <w:rPr>
                <w:rFonts w:ascii="Arial" w:eastAsia="Arial" w:hAnsi="Arial" w:cs="Arial"/>
                <w:color w:val="000000"/>
                <w:sz w:val="20"/>
                <w:szCs w:val="20"/>
              </w:rPr>
            </w:pPr>
            <w:r>
              <w:rPr>
                <w:rFonts w:ascii="Arial" w:eastAsia="Arial" w:hAnsi="Arial" w:cs="Arial"/>
                <w:color w:val="000000"/>
                <w:sz w:val="20"/>
                <w:szCs w:val="20"/>
              </w:rPr>
              <w:t>Dans le Buste</w:t>
            </w:r>
          </w:p>
        </w:tc>
        <w:tc>
          <w:tcPr>
            <w:tcW w:w="1741"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b/>
                <w:color w:val="000000"/>
                <w:sz w:val="20"/>
                <w:szCs w:val="20"/>
              </w:rPr>
              <w:t>Da</w:t>
            </w:r>
            <w:r>
              <w:rPr>
                <w:rFonts w:ascii="Arial" w:eastAsia="Arial" w:hAnsi="Arial" w:cs="Arial"/>
                <w:color w:val="000000"/>
                <w:sz w:val="20"/>
                <w:szCs w:val="20"/>
              </w:rPr>
              <w:t xml:space="preserve"> (coup de pied), </w:t>
            </w:r>
            <w:r>
              <w:rPr>
                <w:rFonts w:ascii="Arial" w:eastAsia="Arial" w:hAnsi="Arial" w:cs="Arial"/>
                <w:b/>
                <w:color w:val="000000"/>
                <w:sz w:val="20"/>
                <w:szCs w:val="20"/>
              </w:rPr>
              <w:t xml:space="preserve">Da </w:t>
            </w:r>
            <w:proofErr w:type="spellStart"/>
            <w:r>
              <w:rPr>
                <w:rFonts w:ascii="Arial" w:eastAsia="Arial" w:hAnsi="Arial" w:cs="Arial"/>
                <w:b/>
                <w:color w:val="000000"/>
                <w:sz w:val="20"/>
                <w:szCs w:val="20"/>
              </w:rPr>
              <w:t>Bay</w:t>
            </w:r>
            <w:proofErr w:type="spellEnd"/>
            <w:r>
              <w:rPr>
                <w:rFonts w:ascii="Arial" w:eastAsia="Arial" w:hAnsi="Arial" w:cs="Arial"/>
                <w:color w:val="000000"/>
                <w:sz w:val="20"/>
                <w:szCs w:val="20"/>
              </w:rPr>
              <w:t xml:space="preserve"> (coup de pied volant)</w:t>
            </w:r>
          </w:p>
        </w:tc>
        <w:tc>
          <w:tcPr>
            <w:tcW w:w="2981"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74" w:right="296"/>
              <w:rPr>
                <w:rFonts w:ascii="Arial" w:eastAsia="Arial" w:hAnsi="Arial" w:cs="Arial"/>
                <w:color w:val="000000"/>
                <w:sz w:val="20"/>
                <w:szCs w:val="20"/>
              </w:rPr>
            </w:pPr>
            <w:r>
              <w:rPr>
                <w:rFonts w:ascii="Arial" w:eastAsia="Arial" w:hAnsi="Arial" w:cs="Arial"/>
                <w:color w:val="000000"/>
                <w:sz w:val="20"/>
                <w:szCs w:val="20"/>
              </w:rPr>
              <w:t>Dans le visage (contrôlé)</w:t>
            </w:r>
          </w:p>
        </w:tc>
        <w:tc>
          <w:tcPr>
            <w:tcW w:w="1741" w:type="dxa"/>
            <w:tcBorders>
              <w:top w:val="single" w:sz="4" w:space="0" w:color="000000"/>
              <w:left w:val="single" w:sz="4" w:space="0" w:color="000000"/>
              <w:bottom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left="74" w:right="296"/>
              <w:jc w:val="center"/>
              <w:rPr>
                <w:rFonts w:ascii="Arial" w:eastAsia="Arial" w:hAnsi="Arial" w:cs="Arial"/>
                <w:color w:val="000000"/>
                <w:sz w:val="20"/>
                <w:szCs w:val="20"/>
              </w:rPr>
            </w:pPr>
            <w:r>
              <w:rPr>
                <w:rFonts w:ascii="Arial" w:eastAsia="Arial" w:hAnsi="Arial" w:cs="Arial"/>
                <w:color w:val="000000"/>
                <w:sz w:val="20"/>
                <w:szCs w:val="20"/>
              </w:rPr>
              <w:t>2 points</w:t>
            </w: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b/>
                <w:color w:val="000000"/>
                <w:sz w:val="20"/>
                <w:szCs w:val="20"/>
              </w:rPr>
              <w:t>Vat</w:t>
            </w:r>
            <w:r>
              <w:rPr>
                <w:rFonts w:ascii="Arial" w:eastAsia="Arial" w:hAnsi="Arial" w:cs="Arial"/>
                <w:color w:val="000000"/>
                <w:sz w:val="20"/>
                <w:szCs w:val="20"/>
              </w:rPr>
              <w:t xml:space="preserve"> (Lutte), </w:t>
            </w:r>
            <w:proofErr w:type="spellStart"/>
            <w:r>
              <w:rPr>
                <w:rFonts w:ascii="Arial" w:eastAsia="Arial" w:hAnsi="Arial" w:cs="Arial"/>
                <w:b/>
                <w:color w:val="000000"/>
                <w:sz w:val="20"/>
                <w:szCs w:val="20"/>
              </w:rPr>
              <w:t>Quet</w:t>
            </w:r>
            <w:proofErr w:type="spellEnd"/>
            <w:r>
              <w:rPr>
                <w:rFonts w:ascii="Arial" w:eastAsia="Arial" w:hAnsi="Arial" w:cs="Arial"/>
                <w:color w:val="000000"/>
                <w:sz w:val="20"/>
                <w:szCs w:val="20"/>
              </w:rPr>
              <w:t xml:space="preserve"> (fauchage, balayages),</w:t>
            </w:r>
          </w:p>
        </w:tc>
        <w:tc>
          <w:tcPr>
            <w:tcW w:w="2981"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74" w:right="296"/>
              <w:rPr>
                <w:rFonts w:ascii="Arial" w:eastAsia="Arial" w:hAnsi="Arial" w:cs="Arial"/>
                <w:color w:val="000000"/>
                <w:sz w:val="20"/>
                <w:szCs w:val="20"/>
              </w:rPr>
            </w:pPr>
            <w:r>
              <w:rPr>
                <w:rFonts w:ascii="Arial" w:eastAsia="Arial" w:hAnsi="Arial" w:cs="Arial"/>
                <w:color w:val="000000"/>
                <w:sz w:val="20"/>
                <w:szCs w:val="20"/>
              </w:rPr>
              <w:t>Si l’adversaire est à terre</w:t>
            </w:r>
          </w:p>
        </w:tc>
        <w:tc>
          <w:tcPr>
            <w:tcW w:w="1741" w:type="dxa"/>
            <w:vMerge w:val="restart"/>
            <w:tcBorders>
              <w:top w:val="single" w:sz="4" w:space="0" w:color="000000"/>
              <w:left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left="74" w:right="296"/>
              <w:jc w:val="center"/>
              <w:rPr>
                <w:rFonts w:ascii="Arial" w:eastAsia="Arial" w:hAnsi="Arial" w:cs="Arial"/>
                <w:color w:val="000000"/>
                <w:sz w:val="20"/>
                <w:szCs w:val="20"/>
              </w:rPr>
            </w:pPr>
            <w:r>
              <w:rPr>
                <w:rFonts w:ascii="Arial" w:eastAsia="Arial" w:hAnsi="Arial" w:cs="Arial"/>
                <w:color w:val="000000"/>
                <w:sz w:val="20"/>
                <w:szCs w:val="20"/>
              </w:rPr>
              <w:t xml:space="preserve">3 points </w:t>
            </w:r>
          </w:p>
        </w:tc>
      </w:tr>
      <w:tr w:rsidR="00E617E5">
        <w:tc>
          <w:tcPr>
            <w:tcW w:w="46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b/>
                <w:color w:val="000000"/>
                <w:sz w:val="20"/>
                <w:szCs w:val="20"/>
              </w:rPr>
              <w:t>Don Chan</w:t>
            </w:r>
            <w:r>
              <w:rPr>
                <w:rFonts w:ascii="Arial" w:eastAsia="Arial" w:hAnsi="Arial" w:cs="Arial"/>
                <w:color w:val="000000"/>
                <w:sz w:val="20"/>
                <w:szCs w:val="20"/>
              </w:rPr>
              <w:t xml:space="preserve"> (ciseaux)</w:t>
            </w:r>
          </w:p>
        </w:tc>
        <w:tc>
          <w:tcPr>
            <w:tcW w:w="2981"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74" w:right="296"/>
              <w:rPr>
                <w:rFonts w:ascii="Arial" w:eastAsia="Arial" w:hAnsi="Arial" w:cs="Arial"/>
                <w:color w:val="000000"/>
                <w:sz w:val="20"/>
                <w:szCs w:val="20"/>
              </w:rPr>
            </w:pPr>
            <w:r>
              <w:rPr>
                <w:rFonts w:ascii="Arial" w:eastAsia="Arial" w:hAnsi="Arial" w:cs="Arial"/>
                <w:color w:val="000000"/>
                <w:sz w:val="20"/>
                <w:szCs w:val="20"/>
              </w:rPr>
              <w:t>Si l’adversaire est à terre</w:t>
            </w:r>
          </w:p>
        </w:tc>
        <w:tc>
          <w:tcPr>
            <w:tcW w:w="1741"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bl>
    <w:p w:rsidR="00E617E5" w:rsidRDefault="00E617E5">
      <w:pPr>
        <w:ind w:left="708"/>
        <w:rPr>
          <w:rFonts w:ascii="Arial" w:eastAsia="Arial" w:hAnsi="Arial" w:cs="Arial"/>
          <w:sz w:val="22"/>
          <w:szCs w:val="22"/>
        </w:rPr>
      </w:pPr>
    </w:p>
    <w:p w:rsidR="00E617E5" w:rsidRDefault="00280264">
      <w:pPr>
        <w:pBdr>
          <w:top w:val="nil"/>
          <w:left w:val="nil"/>
          <w:bottom w:val="nil"/>
          <w:right w:val="nil"/>
          <w:between w:val="nil"/>
        </w:pBdr>
        <w:tabs>
          <w:tab w:val="left" w:pos="1211"/>
        </w:tabs>
        <w:ind w:left="759" w:right="225"/>
        <w:rPr>
          <w:rFonts w:ascii="Arial" w:eastAsia="Arial" w:hAnsi="Arial" w:cs="Arial"/>
          <w:color w:val="000000"/>
          <w:sz w:val="22"/>
          <w:szCs w:val="22"/>
        </w:rPr>
      </w:pPr>
      <w:r>
        <w:rPr>
          <w:rFonts w:ascii="Arial Black" w:eastAsia="Arial Black" w:hAnsi="Arial Black" w:cs="Arial Black"/>
          <w:color w:val="800000"/>
          <w:sz w:val="20"/>
          <w:szCs w:val="20"/>
        </w:rPr>
        <w:t>Annexe 2 : tableau des pénalités</w:t>
      </w:r>
    </w:p>
    <w:p w:rsidR="00E617E5" w:rsidRDefault="00E617E5">
      <w:pPr>
        <w:ind w:left="708"/>
        <w:rPr>
          <w:rFonts w:ascii="Arial" w:eastAsia="Arial" w:hAnsi="Arial" w:cs="Arial"/>
          <w:sz w:val="22"/>
          <w:szCs w:val="22"/>
        </w:rPr>
      </w:pPr>
    </w:p>
    <w:tbl>
      <w:tblPr>
        <w:tblStyle w:val="a2"/>
        <w:tblW w:w="9408" w:type="dxa"/>
        <w:tblInd w:w="877" w:type="dxa"/>
        <w:tblLayout w:type="fixed"/>
        <w:tblLook w:val="0000" w:firstRow="0" w:lastRow="0" w:firstColumn="0" w:lastColumn="0" w:noHBand="0" w:noVBand="0"/>
      </w:tblPr>
      <w:tblGrid>
        <w:gridCol w:w="4167"/>
        <w:gridCol w:w="2815"/>
        <w:gridCol w:w="2426"/>
      </w:tblGrid>
      <w:tr w:rsidR="00E617E5">
        <w:tc>
          <w:tcPr>
            <w:tcW w:w="4167"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1211"/>
              </w:tabs>
              <w:ind w:right="225"/>
              <w:jc w:val="center"/>
              <w:rPr>
                <w:rFonts w:ascii="Arial Black" w:eastAsia="Arial Black" w:hAnsi="Arial Black" w:cs="Arial Black"/>
                <w:color w:val="800000"/>
                <w:sz w:val="20"/>
                <w:szCs w:val="20"/>
              </w:rPr>
            </w:pPr>
            <w:r>
              <w:rPr>
                <w:rFonts w:ascii="Arial Black" w:eastAsia="Arial Black" w:hAnsi="Arial Black" w:cs="Arial Black"/>
                <w:color w:val="800000"/>
                <w:sz w:val="20"/>
                <w:szCs w:val="20"/>
              </w:rPr>
              <w:t>Techniques</w:t>
            </w:r>
          </w:p>
        </w:tc>
        <w:tc>
          <w:tcPr>
            <w:tcW w:w="2815"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1211"/>
              </w:tabs>
              <w:ind w:right="225"/>
              <w:jc w:val="center"/>
              <w:rPr>
                <w:rFonts w:ascii="Arial Black" w:eastAsia="Arial Black" w:hAnsi="Arial Black" w:cs="Arial Black"/>
                <w:color w:val="800000"/>
                <w:sz w:val="20"/>
                <w:szCs w:val="20"/>
              </w:rPr>
            </w:pPr>
            <w:r>
              <w:rPr>
                <w:rFonts w:ascii="Arial Black" w:eastAsia="Arial Black" w:hAnsi="Arial Black" w:cs="Arial Black"/>
                <w:color w:val="800000"/>
                <w:sz w:val="20"/>
                <w:szCs w:val="20"/>
              </w:rPr>
              <w:t>Cibles</w:t>
            </w:r>
          </w:p>
        </w:tc>
        <w:tc>
          <w:tcPr>
            <w:tcW w:w="2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Black" w:eastAsia="Arial Black" w:hAnsi="Arial Black" w:cs="Arial Black"/>
                <w:color w:val="800000"/>
                <w:sz w:val="20"/>
                <w:szCs w:val="20"/>
              </w:rPr>
              <w:t>Sanctions</w:t>
            </w:r>
          </w:p>
        </w:tc>
      </w:tr>
      <w:tr w:rsidR="00E617E5">
        <w:tc>
          <w:tcPr>
            <w:tcW w:w="4167"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jc w:val="center"/>
              <w:rPr>
                <w:rFonts w:ascii="Arial" w:eastAsia="Arial" w:hAnsi="Arial" w:cs="Arial"/>
                <w:color w:val="00000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617E5" w:rsidRDefault="00E617E5">
            <w:pPr>
              <w:pBdr>
                <w:top w:val="nil"/>
                <w:left w:val="nil"/>
                <w:bottom w:val="nil"/>
                <w:right w:val="nil"/>
                <w:between w:val="nil"/>
              </w:pBdr>
              <w:tabs>
                <w:tab w:val="left" w:pos="1211"/>
              </w:tabs>
              <w:ind w:right="225"/>
              <w:jc w:val="center"/>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b/>
                <w:color w:val="000000"/>
                <w:sz w:val="20"/>
                <w:szCs w:val="20"/>
              </w:rPr>
              <w:t>Dam</w:t>
            </w:r>
            <w:r>
              <w:rPr>
                <w:rFonts w:ascii="Arial" w:eastAsia="Arial" w:hAnsi="Arial" w:cs="Arial"/>
                <w:color w:val="000000"/>
                <w:sz w:val="20"/>
                <w:szCs w:val="20"/>
              </w:rPr>
              <w:t xml:space="preserve"> (coup de poing), </w:t>
            </w:r>
            <w:proofErr w:type="spellStart"/>
            <w:r>
              <w:rPr>
                <w:rFonts w:ascii="Arial" w:eastAsia="Arial" w:hAnsi="Arial" w:cs="Arial"/>
                <w:b/>
                <w:color w:val="000000"/>
                <w:sz w:val="20"/>
                <w:szCs w:val="20"/>
              </w:rPr>
              <w:t>Chem</w:t>
            </w:r>
            <w:proofErr w:type="spellEnd"/>
            <w:r>
              <w:rPr>
                <w:rFonts w:ascii="Arial" w:eastAsia="Arial" w:hAnsi="Arial" w:cs="Arial"/>
                <w:color w:val="000000"/>
                <w:sz w:val="20"/>
                <w:szCs w:val="20"/>
              </w:rPr>
              <w:t xml:space="preserve"> (sabre), </w:t>
            </w:r>
            <w:r>
              <w:rPr>
                <w:rFonts w:ascii="Arial" w:eastAsia="Arial" w:hAnsi="Arial" w:cs="Arial"/>
                <w:b/>
                <w:color w:val="000000"/>
                <w:sz w:val="20"/>
                <w:szCs w:val="20"/>
              </w:rPr>
              <w:t>Bat</w:t>
            </w:r>
            <w:r>
              <w:rPr>
                <w:rFonts w:ascii="Arial" w:eastAsia="Arial" w:hAnsi="Arial" w:cs="Arial"/>
                <w:color w:val="000000"/>
                <w:sz w:val="20"/>
                <w:szCs w:val="20"/>
              </w:rPr>
              <w:t xml:space="preserve"> (poing retourné), </w:t>
            </w:r>
            <w:proofErr w:type="spellStart"/>
            <w:r>
              <w:rPr>
                <w:rFonts w:ascii="Arial" w:eastAsia="Arial" w:hAnsi="Arial" w:cs="Arial"/>
                <w:b/>
                <w:color w:val="000000"/>
                <w:sz w:val="20"/>
                <w:szCs w:val="20"/>
              </w:rPr>
              <w:t>Goi</w:t>
            </w:r>
            <w:proofErr w:type="spellEnd"/>
            <w:r>
              <w:rPr>
                <w:rFonts w:ascii="Arial" w:eastAsia="Arial" w:hAnsi="Arial" w:cs="Arial"/>
                <w:color w:val="000000"/>
                <w:sz w:val="20"/>
                <w:szCs w:val="20"/>
              </w:rPr>
              <w:t xml:space="preserve"> (Genou)</w:t>
            </w:r>
          </w:p>
        </w:tc>
        <w:tc>
          <w:tcPr>
            <w:tcW w:w="2815"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Le visage, parties génitales, cou, nuque, dos.</w:t>
            </w:r>
          </w:p>
        </w:tc>
        <w:tc>
          <w:tcPr>
            <w:tcW w:w="2426" w:type="dxa"/>
            <w:vMerge w:val="restart"/>
            <w:tcBorders>
              <w:top w:val="single" w:sz="4" w:space="0" w:color="000000"/>
              <w:left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Avertissement avec 1 point de pénalité</w:t>
            </w: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b/>
                <w:color w:val="000000"/>
                <w:sz w:val="20"/>
                <w:szCs w:val="20"/>
              </w:rPr>
              <w:t>Da</w:t>
            </w:r>
            <w:r>
              <w:rPr>
                <w:rFonts w:ascii="Arial" w:eastAsia="Arial" w:hAnsi="Arial" w:cs="Arial"/>
                <w:color w:val="000000"/>
                <w:sz w:val="20"/>
                <w:szCs w:val="20"/>
              </w:rPr>
              <w:t xml:space="preserve"> (coup de pied), </w:t>
            </w:r>
            <w:r>
              <w:rPr>
                <w:rFonts w:ascii="Arial" w:eastAsia="Arial" w:hAnsi="Arial" w:cs="Arial"/>
                <w:b/>
                <w:color w:val="000000"/>
                <w:sz w:val="20"/>
                <w:szCs w:val="20"/>
              </w:rPr>
              <w:t xml:space="preserve">Da </w:t>
            </w:r>
            <w:proofErr w:type="spellStart"/>
            <w:r>
              <w:rPr>
                <w:rFonts w:ascii="Arial" w:eastAsia="Arial" w:hAnsi="Arial" w:cs="Arial"/>
                <w:b/>
                <w:color w:val="000000"/>
                <w:sz w:val="20"/>
                <w:szCs w:val="20"/>
              </w:rPr>
              <w:t>Bay</w:t>
            </w:r>
            <w:proofErr w:type="spellEnd"/>
            <w:r>
              <w:rPr>
                <w:rFonts w:ascii="Arial" w:eastAsia="Arial" w:hAnsi="Arial" w:cs="Arial"/>
                <w:color w:val="000000"/>
                <w:sz w:val="20"/>
                <w:szCs w:val="20"/>
              </w:rPr>
              <w:t xml:space="preserve"> (coup de pied volant)</w:t>
            </w:r>
          </w:p>
        </w:tc>
        <w:tc>
          <w:tcPr>
            <w:tcW w:w="2815"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Parties génitales, cou, nuque, dos.</w:t>
            </w:r>
          </w:p>
        </w:tc>
        <w:tc>
          <w:tcPr>
            <w:tcW w:w="2426"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Sortie de l’aire de combat volontairement</w:t>
            </w: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Refus de combat ou fuite volontaire</w:t>
            </w: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Montrer le dos pour pousser l’adversaire à la faute</w:t>
            </w: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Aller volontairement au sol pour fuir le combat</w:t>
            </w: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b/>
                <w:color w:val="000000"/>
                <w:sz w:val="20"/>
                <w:szCs w:val="20"/>
              </w:rPr>
              <w:t>Interdites : Cho</w:t>
            </w:r>
            <w:r>
              <w:rPr>
                <w:rFonts w:ascii="Arial" w:eastAsia="Arial" w:hAnsi="Arial" w:cs="Arial"/>
                <w:color w:val="000000"/>
                <w:sz w:val="20"/>
                <w:szCs w:val="20"/>
              </w:rPr>
              <w:t xml:space="preserve"> (Coude), </w:t>
            </w:r>
            <w:proofErr w:type="spellStart"/>
            <w:r>
              <w:rPr>
                <w:rFonts w:ascii="Arial" w:eastAsia="Arial" w:hAnsi="Arial" w:cs="Arial"/>
                <w:b/>
                <w:color w:val="000000"/>
                <w:sz w:val="20"/>
                <w:szCs w:val="20"/>
              </w:rPr>
              <w:t>Xia</w:t>
            </w:r>
            <w:proofErr w:type="spellEnd"/>
            <w:r>
              <w:rPr>
                <w:rFonts w:ascii="Arial" w:eastAsia="Arial" w:hAnsi="Arial" w:cs="Arial"/>
                <w:color w:val="000000"/>
                <w:sz w:val="20"/>
                <w:szCs w:val="20"/>
              </w:rPr>
              <w:t xml:space="preserve">, </w:t>
            </w:r>
            <w:r>
              <w:rPr>
                <w:rFonts w:ascii="Arial" w:eastAsia="Arial" w:hAnsi="Arial" w:cs="Arial"/>
                <w:b/>
                <w:color w:val="000000"/>
                <w:sz w:val="20"/>
                <w:szCs w:val="20"/>
              </w:rPr>
              <w:t>Chi</w:t>
            </w:r>
            <w:r>
              <w:rPr>
                <w:rFonts w:ascii="Arial" w:eastAsia="Arial" w:hAnsi="Arial" w:cs="Arial"/>
                <w:color w:val="000000"/>
                <w:sz w:val="20"/>
                <w:szCs w:val="20"/>
              </w:rPr>
              <w:t xml:space="preserve"> (Pique), </w:t>
            </w:r>
            <w:proofErr w:type="spellStart"/>
            <w:r>
              <w:rPr>
                <w:rFonts w:ascii="Arial" w:eastAsia="Arial" w:hAnsi="Arial" w:cs="Arial"/>
                <w:b/>
                <w:color w:val="000000"/>
                <w:sz w:val="20"/>
                <w:szCs w:val="20"/>
              </w:rPr>
              <w:t>Trao</w:t>
            </w:r>
            <w:proofErr w:type="spellEnd"/>
            <w:r>
              <w:rPr>
                <w:rFonts w:ascii="Arial" w:eastAsia="Arial" w:hAnsi="Arial" w:cs="Arial"/>
                <w:b/>
                <w:color w:val="000000"/>
                <w:sz w:val="20"/>
                <w:szCs w:val="20"/>
              </w:rPr>
              <w:t>, Cao, Cau</w:t>
            </w:r>
            <w:r>
              <w:rPr>
                <w:rFonts w:ascii="Arial" w:eastAsia="Arial" w:hAnsi="Arial" w:cs="Arial"/>
                <w:color w:val="000000"/>
                <w:sz w:val="20"/>
                <w:szCs w:val="20"/>
              </w:rPr>
              <w:t xml:space="preserve"> (Griffe), tirer les cheveux ou mordre</w:t>
            </w:r>
          </w:p>
        </w:tc>
        <w:tc>
          <w:tcPr>
            <w:tcW w:w="2815"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Toutes les cibles</w:t>
            </w:r>
          </w:p>
        </w:tc>
        <w:tc>
          <w:tcPr>
            <w:tcW w:w="2426" w:type="dxa"/>
            <w:vMerge w:val="restart"/>
            <w:tcBorders>
              <w:top w:val="single" w:sz="4" w:space="0" w:color="000000"/>
              <w:left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Avertissement avec 2 points de pénalité</w:t>
            </w: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Frapper l’adversaire au sol, après qu’il soit tombé</w:t>
            </w:r>
          </w:p>
        </w:tc>
        <w:tc>
          <w:tcPr>
            <w:tcW w:w="2815"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Toutes les cibles</w:t>
            </w:r>
          </w:p>
        </w:tc>
        <w:tc>
          <w:tcPr>
            <w:tcW w:w="2426"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Frapper l’adversaire une fois qu’on est tombé au sol</w:t>
            </w: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Frapper l’adversaire après l’ordre d’arrêt prononcé par l’Arbitre : « THOI »</w:t>
            </w: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Frapper l’adversaire une fois qu’il est sorti de la surface de combat</w:t>
            </w: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vMerge/>
            <w:tcBorders>
              <w:top w:val="single" w:sz="4" w:space="0" w:color="000000"/>
              <w:left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Attitude incorrecte du combattant (verbale ou gestuelle) :</w:t>
            </w:r>
          </w:p>
          <w:p w:rsidR="00E617E5" w:rsidRDefault="00280264">
            <w:pPr>
              <w:numPr>
                <w:ilvl w:val="0"/>
                <w:numId w:val="5"/>
              </w:numPr>
              <w:pBdr>
                <w:top w:val="nil"/>
                <w:left w:val="nil"/>
                <w:bottom w:val="nil"/>
                <w:right w:val="nil"/>
                <w:between w:val="nil"/>
              </w:pBdr>
              <w:tabs>
                <w:tab w:val="left" w:pos="567"/>
              </w:tabs>
              <w:ind w:right="37" w:hanging="360"/>
              <w:rPr>
                <w:color w:val="000000"/>
                <w:sz w:val="20"/>
                <w:szCs w:val="20"/>
              </w:rPr>
            </w:pPr>
            <w:r>
              <w:rPr>
                <w:rFonts w:ascii="Arial" w:eastAsia="Arial" w:hAnsi="Arial" w:cs="Arial"/>
                <w:color w:val="000000"/>
                <w:sz w:val="20"/>
                <w:szCs w:val="20"/>
              </w:rPr>
              <w:t>Envers l’Adversaire,</w:t>
            </w:r>
          </w:p>
          <w:p w:rsidR="00E617E5" w:rsidRDefault="00280264">
            <w:pPr>
              <w:numPr>
                <w:ilvl w:val="0"/>
                <w:numId w:val="5"/>
              </w:numPr>
              <w:pBdr>
                <w:top w:val="nil"/>
                <w:left w:val="nil"/>
                <w:bottom w:val="nil"/>
                <w:right w:val="nil"/>
                <w:between w:val="nil"/>
              </w:pBdr>
              <w:tabs>
                <w:tab w:val="left" w:pos="567"/>
              </w:tabs>
              <w:ind w:right="37" w:hanging="360"/>
              <w:rPr>
                <w:color w:val="000000"/>
                <w:sz w:val="20"/>
                <w:szCs w:val="20"/>
              </w:rPr>
            </w:pPr>
            <w:r>
              <w:rPr>
                <w:rFonts w:ascii="Arial" w:eastAsia="Arial" w:hAnsi="Arial" w:cs="Arial"/>
                <w:color w:val="000000"/>
                <w:sz w:val="20"/>
                <w:szCs w:val="20"/>
              </w:rPr>
              <w:t>Envers l’Arbitre ou les Juges,</w:t>
            </w:r>
          </w:p>
          <w:p w:rsidR="00E617E5" w:rsidRDefault="00280264">
            <w:pPr>
              <w:numPr>
                <w:ilvl w:val="0"/>
                <w:numId w:val="5"/>
              </w:numPr>
              <w:pBdr>
                <w:top w:val="nil"/>
                <w:left w:val="nil"/>
                <w:bottom w:val="nil"/>
                <w:right w:val="nil"/>
                <w:between w:val="nil"/>
              </w:pBdr>
              <w:tabs>
                <w:tab w:val="left" w:pos="567"/>
              </w:tabs>
              <w:ind w:right="37" w:hanging="360"/>
              <w:rPr>
                <w:color w:val="000000"/>
                <w:sz w:val="20"/>
                <w:szCs w:val="20"/>
              </w:rPr>
            </w:pPr>
            <w:r>
              <w:rPr>
                <w:rFonts w:ascii="Arial" w:eastAsia="Arial" w:hAnsi="Arial" w:cs="Arial"/>
                <w:color w:val="000000"/>
                <w:sz w:val="20"/>
                <w:szCs w:val="20"/>
              </w:rPr>
              <w:t>Envers le public.</w:t>
            </w: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Avertissement avec 2 points de pénalité minimum pouvant aller jusqu’à la disqualification</w:t>
            </w: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Au 3ème avertissement pour un même combattant (même attribués au cours de 3 combats)</w:t>
            </w:r>
          </w:p>
        </w:tc>
        <w:tc>
          <w:tcPr>
            <w:tcW w:w="2815" w:type="dxa"/>
            <w:tcBorders>
              <w:top w:val="single" w:sz="4" w:space="0" w:color="000000"/>
              <w:left w:val="single" w:sz="4" w:space="0" w:color="000000"/>
              <w:bottom w:val="single" w:sz="4" w:space="0" w:color="000000"/>
              <w:right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vMerge w:val="restart"/>
            <w:tcBorders>
              <w:top w:val="single" w:sz="4" w:space="0" w:color="000000"/>
              <w:left w:val="single" w:sz="4" w:space="0" w:color="000000"/>
              <w:bottom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Disqualification du combattant</w:t>
            </w:r>
          </w:p>
          <w:p w:rsidR="00E617E5" w:rsidRDefault="00E617E5">
            <w:pPr>
              <w:pBdr>
                <w:top w:val="nil"/>
                <w:left w:val="nil"/>
                <w:bottom w:val="nil"/>
                <w:right w:val="nil"/>
                <w:between w:val="nil"/>
              </w:pBdr>
              <w:tabs>
                <w:tab w:val="left" w:pos="1211"/>
              </w:tabs>
              <w:ind w:right="225"/>
              <w:jc w:val="center"/>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A partir du 4</w:t>
            </w:r>
            <w:r>
              <w:rPr>
                <w:rFonts w:ascii="Arial" w:eastAsia="Arial" w:hAnsi="Arial" w:cs="Arial"/>
                <w:color w:val="000000"/>
                <w:sz w:val="20"/>
                <w:szCs w:val="20"/>
                <w:vertAlign w:val="superscript"/>
              </w:rPr>
              <w:t>ème</w:t>
            </w:r>
            <w:r>
              <w:rPr>
                <w:rFonts w:ascii="Arial" w:eastAsia="Arial" w:hAnsi="Arial" w:cs="Arial"/>
                <w:color w:val="000000"/>
                <w:sz w:val="20"/>
                <w:szCs w:val="20"/>
              </w:rPr>
              <w:t xml:space="preserve"> point de pénalité pour une même équipe, le combattant sanctionné est disqualifié.</w:t>
            </w:r>
          </w:p>
        </w:tc>
        <w:tc>
          <w:tcPr>
            <w:tcW w:w="2815" w:type="dxa"/>
            <w:tcBorders>
              <w:top w:val="single" w:sz="4" w:space="0" w:color="000000"/>
              <w:left w:val="single" w:sz="4" w:space="0" w:color="000000"/>
              <w:bottom w:val="single" w:sz="4" w:space="0" w:color="000000"/>
              <w:right w:val="single" w:sz="4" w:space="0" w:color="000000"/>
            </w:tcBorders>
            <w:vAlign w:val="center"/>
          </w:tcPr>
          <w:p w:rsidR="00E617E5" w:rsidRDefault="00E617E5">
            <w:pPr>
              <w:pBdr>
                <w:top w:val="nil"/>
                <w:left w:val="nil"/>
                <w:bottom w:val="nil"/>
                <w:right w:val="nil"/>
                <w:between w:val="nil"/>
              </w:pBdr>
              <w:tabs>
                <w:tab w:val="left" w:pos="1211"/>
              </w:tabs>
              <w:ind w:right="225"/>
              <w:rPr>
                <w:rFonts w:ascii="Arial" w:eastAsia="Arial" w:hAnsi="Arial" w:cs="Arial"/>
                <w:color w:val="000000"/>
                <w:sz w:val="20"/>
                <w:szCs w:val="20"/>
              </w:rPr>
            </w:pPr>
          </w:p>
        </w:tc>
        <w:tc>
          <w:tcPr>
            <w:tcW w:w="2426" w:type="dxa"/>
            <w:vMerge/>
            <w:tcBorders>
              <w:top w:val="single" w:sz="4" w:space="0" w:color="000000"/>
              <w:left w:val="single" w:sz="4" w:space="0" w:color="000000"/>
              <w:bottom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Quelques soient les techniques</w:t>
            </w:r>
          </w:p>
        </w:tc>
        <w:tc>
          <w:tcPr>
            <w:tcW w:w="2815" w:type="dxa"/>
            <w:tcBorders>
              <w:top w:val="single" w:sz="4" w:space="0" w:color="000000"/>
              <w:left w:val="single" w:sz="4" w:space="0" w:color="000000"/>
              <w:bottom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Si l’adversaire est K.O.</w:t>
            </w:r>
          </w:p>
        </w:tc>
        <w:tc>
          <w:tcPr>
            <w:tcW w:w="2426" w:type="dxa"/>
            <w:vMerge/>
            <w:tcBorders>
              <w:top w:val="single" w:sz="4" w:space="0" w:color="000000"/>
              <w:left w:val="single" w:sz="4" w:space="0" w:color="000000"/>
              <w:bottom w:val="single" w:sz="4" w:space="0" w:color="000000"/>
              <w:right w:val="single" w:sz="4" w:space="0" w:color="000000"/>
            </w:tcBorders>
            <w:vAlign w:val="center"/>
          </w:tcPr>
          <w:p w:rsidR="00E617E5" w:rsidRDefault="00E617E5">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E617E5">
        <w:tc>
          <w:tcPr>
            <w:tcW w:w="4167" w:type="dxa"/>
            <w:tcBorders>
              <w:top w:val="single" w:sz="4" w:space="0" w:color="000000"/>
              <w:left w:val="single" w:sz="4" w:space="0" w:color="000000"/>
              <w:bottom w:val="single" w:sz="4" w:space="0" w:color="000000"/>
            </w:tcBorders>
            <w:vAlign w:val="center"/>
          </w:tcPr>
          <w:p w:rsidR="00E617E5" w:rsidRDefault="00280264">
            <w:pPr>
              <w:pBdr>
                <w:top w:val="nil"/>
                <w:left w:val="nil"/>
                <w:bottom w:val="nil"/>
                <w:right w:val="nil"/>
                <w:between w:val="nil"/>
              </w:pBdr>
              <w:tabs>
                <w:tab w:val="left" w:pos="1211"/>
              </w:tabs>
              <w:ind w:left="148" w:right="37" w:hanging="19"/>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z w:val="20"/>
                <w:szCs w:val="20"/>
                <w:vertAlign w:val="superscript"/>
              </w:rPr>
              <w:t>ème</w:t>
            </w:r>
            <w:r>
              <w:rPr>
                <w:rFonts w:ascii="Arial" w:eastAsia="Arial" w:hAnsi="Arial" w:cs="Arial"/>
                <w:color w:val="000000"/>
                <w:sz w:val="20"/>
                <w:szCs w:val="20"/>
              </w:rPr>
              <w:t xml:space="preserve"> pénalité pour une même équipe</w:t>
            </w:r>
          </w:p>
        </w:tc>
        <w:tc>
          <w:tcPr>
            <w:tcW w:w="2815" w:type="dxa"/>
            <w:tcBorders>
              <w:top w:val="single" w:sz="4" w:space="0" w:color="000000"/>
              <w:left w:val="single" w:sz="4" w:space="0" w:color="000000"/>
              <w:bottom w:val="single" w:sz="4" w:space="0" w:color="000000"/>
            </w:tcBorders>
            <w:vAlign w:val="center"/>
          </w:tcPr>
          <w:p w:rsidR="00E617E5" w:rsidRDefault="00E617E5">
            <w:pPr>
              <w:pBdr>
                <w:top w:val="nil"/>
                <w:left w:val="nil"/>
                <w:bottom w:val="nil"/>
                <w:right w:val="nil"/>
                <w:between w:val="nil"/>
              </w:pBdr>
              <w:tabs>
                <w:tab w:val="left" w:pos="1211"/>
              </w:tabs>
              <w:ind w:right="225"/>
              <w:jc w:val="center"/>
              <w:rPr>
                <w:rFonts w:ascii="Arial" w:eastAsia="Arial" w:hAnsi="Arial" w:cs="Arial"/>
                <w:color w:val="00000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617E5" w:rsidRDefault="00280264">
            <w:pPr>
              <w:pBdr>
                <w:top w:val="nil"/>
                <w:left w:val="nil"/>
                <w:bottom w:val="nil"/>
                <w:right w:val="nil"/>
                <w:between w:val="nil"/>
              </w:pBdr>
              <w:tabs>
                <w:tab w:val="left" w:pos="1211"/>
              </w:tabs>
              <w:ind w:right="225"/>
              <w:jc w:val="center"/>
              <w:rPr>
                <w:rFonts w:ascii="Arial" w:eastAsia="Arial" w:hAnsi="Arial" w:cs="Arial"/>
                <w:color w:val="000000"/>
                <w:sz w:val="20"/>
                <w:szCs w:val="20"/>
              </w:rPr>
            </w:pPr>
            <w:r>
              <w:rPr>
                <w:rFonts w:ascii="Arial" w:eastAsia="Arial" w:hAnsi="Arial" w:cs="Arial"/>
                <w:color w:val="000000"/>
                <w:sz w:val="20"/>
                <w:szCs w:val="20"/>
              </w:rPr>
              <w:t xml:space="preserve">Disqualification de </w:t>
            </w:r>
            <w:r>
              <w:rPr>
                <w:rFonts w:ascii="Arial" w:eastAsia="Arial" w:hAnsi="Arial" w:cs="Arial"/>
                <w:color w:val="000000"/>
                <w:sz w:val="20"/>
                <w:szCs w:val="20"/>
              </w:rPr>
              <w:lastRenderedPageBreak/>
              <w:t>l’équipe</w:t>
            </w:r>
          </w:p>
        </w:tc>
      </w:tr>
    </w:tbl>
    <w:p w:rsidR="00E617E5" w:rsidRDefault="00280264">
      <w:pPr>
        <w:ind w:left="708"/>
        <w:rPr>
          <w:rFonts w:ascii="Arial" w:eastAsia="Arial" w:hAnsi="Arial" w:cs="Arial"/>
          <w:sz w:val="22"/>
          <w:szCs w:val="22"/>
        </w:rPr>
      </w:pPr>
      <w:r>
        <w:lastRenderedPageBreak/>
        <w:br w:type="page"/>
      </w:r>
    </w:p>
    <w:p w:rsidR="00E617E5" w:rsidRDefault="00280264">
      <w:pPr>
        <w:pBdr>
          <w:top w:val="nil"/>
          <w:left w:val="nil"/>
          <w:bottom w:val="nil"/>
          <w:right w:val="nil"/>
          <w:between w:val="nil"/>
        </w:pBdr>
        <w:tabs>
          <w:tab w:val="left" w:pos="1211"/>
        </w:tabs>
        <w:ind w:left="759" w:right="225"/>
        <w:rPr>
          <w:rFonts w:ascii="Arial" w:eastAsia="Arial" w:hAnsi="Arial" w:cs="Arial"/>
          <w:color w:val="000000"/>
          <w:sz w:val="22"/>
          <w:szCs w:val="22"/>
        </w:rPr>
      </w:pPr>
      <w:r>
        <w:rPr>
          <w:rFonts w:ascii="Arial Black" w:eastAsia="Arial Black" w:hAnsi="Arial Black" w:cs="Arial Black"/>
          <w:color w:val="800000"/>
          <w:sz w:val="20"/>
          <w:szCs w:val="20"/>
        </w:rPr>
        <w:lastRenderedPageBreak/>
        <w:t>Annexe 3 : Lexique pour les Juges et les Arbitres</w:t>
      </w:r>
    </w:p>
    <w:p w:rsidR="00E617E5" w:rsidRDefault="00E617E5">
      <w:pPr>
        <w:ind w:left="708"/>
        <w:rPr>
          <w:rFonts w:ascii="Arial" w:eastAsia="Arial" w:hAnsi="Arial" w:cs="Arial"/>
          <w:sz w:val="22"/>
          <w:szCs w:val="22"/>
        </w:rPr>
      </w:pPr>
    </w:p>
    <w:tbl>
      <w:tblPr>
        <w:tblStyle w:val="a3"/>
        <w:tblW w:w="9370" w:type="dxa"/>
        <w:tblInd w:w="914" w:type="dxa"/>
        <w:tblLayout w:type="fixed"/>
        <w:tblLook w:val="0000" w:firstRow="0" w:lastRow="0" w:firstColumn="0" w:lastColumn="0" w:noHBand="0" w:noVBand="0"/>
      </w:tblPr>
      <w:tblGrid>
        <w:gridCol w:w="2944"/>
        <w:gridCol w:w="6426"/>
      </w:tblGrid>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CHUAN BI</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Préparez-vous</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NGHIEM</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En garde avec position LAP TAN</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NGHIEM LE</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La main droite sur le cœur</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LE</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Saluez</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THU</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En garde avec position DINH TAN</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DAU</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Combattez</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THOI</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Arrêtez</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THO</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Respirez</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CHUAN BI, NGOI</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Préparez-vous, ensuite dite «XUONG» et asseyez-vous</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CHUAN BI, DUNG</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Préparez-vous, ensuite dite «DAY» et levez-vous</w:t>
            </w:r>
          </w:p>
        </w:tc>
      </w:tr>
      <w:tr w:rsidR="00E617E5">
        <w:tc>
          <w:tcPr>
            <w:tcW w:w="2944" w:type="dxa"/>
            <w:tcBorders>
              <w:top w:val="single" w:sz="4" w:space="0" w:color="000000"/>
              <w:left w:val="single" w:sz="4" w:space="0" w:color="000000"/>
              <w:bottom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Black" w:eastAsia="Arial Black" w:hAnsi="Arial Black" w:cs="Arial Black"/>
                <w:color w:val="000000"/>
                <w:sz w:val="20"/>
                <w:szCs w:val="20"/>
              </w:rPr>
              <w:t>DANG SAU, QUAY</w:t>
            </w:r>
          </w:p>
        </w:tc>
        <w:tc>
          <w:tcPr>
            <w:tcW w:w="6426" w:type="dxa"/>
            <w:tcBorders>
              <w:top w:val="single" w:sz="4" w:space="0" w:color="000000"/>
              <w:left w:val="single" w:sz="4" w:space="0" w:color="000000"/>
              <w:bottom w:val="single" w:sz="4" w:space="0" w:color="000000"/>
              <w:right w:val="single" w:sz="4" w:space="0" w:color="000000"/>
            </w:tcBorders>
          </w:tcPr>
          <w:p w:rsidR="00E617E5" w:rsidRDefault="00280264">
            <w:pPr>
              <w:pBdr>
                <w:top w:val="nil"/>
                <w:left w:val="nil"/>
                <w:bottom w:val="nil"/>
                <w:right w:val="nil"/>
                <w:between w:val="nil"/>
              </w:pBdr>
              <w:tabs>
                <w:tab w:val="left" w:pos="0"/>
              </w:tabs>
              <w:ind w:right="225"/>
              <w:rPr>
                <w:rFonts w:ascii="Arial" w:eastAsia="Arial" w:hAnsi="Arial" w:cs="Arial"/>
                <w:color w:val="000000"/>
                <w:sz w:val="20"/>
                <w:szCs w:val="20"/>
              </w:rPr>
            </w:pPr>
            <w:r>
              <w:rPr>
                <w:rFonts w:ascii="Arial" w:eastAsia="Arial" w:hAnsi="Arial" w:cs="Arial"/>
                <w:color w:val="000000"/>
                <w:sz w:val="20"/>
                <w:szCs w:val="20"/>
              </w:rPr>
              <w:t>Retournez-vous</w:t>
            </w:r>
          </w:p>
        </w:tc>
      </w:tr>
    </w:tbl>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280264">
      <w:pPr>
        <w:widowControl w:val="0"/>
        <w:pBdr>
          <w:top w:val="nil"/>
          <w:left w:val="nil"/>
          <w:bottom w:val="nil"/>
          <w:right w:val="nil"/>
          <w:between w:val="nil"/>
        </w:pBdr>
        <w:spacing w:line="276" w:lineRule="auto"/>
        <w:rPr>
          <w:rFonts w:ascii="Arial" w:eastAsia="Arial" w:hAnsi="Arial" w:cs="Arial"/>
          <w:sz w:val="22"/>
          <w:szCs w:val="22"/>
        </w:rPr>
        <w:sectPr w:rsidR="00E617E5">
          <w:type w:val="continuous"/>
          <w:pgSz w:w="11906" w:h="16838"/>
          <w:pgMar w:top="709" w:right="1134" w:bottom="1217" w:left="545" w:header="720" w:footer="80" w:gutter="0"/>
          <w:cols w:space="720"/>
        </w:sectPr>
      </w:pPr>
      <w:r>
        <w:br w:type="page"/>
      </w:r>
    </w:p>
    <w:p w:rsidR="00E617E5" w:rsidRDefault="00280264">
      <w:pPr>
        <w:pBdr>
          <w:top w:val="single" w:sz="4" w:space="1" w:color="000000"/>
          <w:left w:val="single" w:sz="4" w:space="4" w:color="000000"/>
          <w:bottom w:val="single" w:sz="4" w:space="1" w:color="000000"/>
          <w:right w:val="single" w:sz="4" w:space="4" w:color="000000"/>
          <w:between w:val="nil"/>
        </w:pBdr>
        <w:shd w:val="clear" w:color="auto" w:fill="DBDBDB"/>
        <w:tabs>
          <w:tab w:val="left" w:pos="1134"/>
        </w:tabs>
        <w:spacing w:before="100" w:after="100"/>
        <w:ind w:left="567"/>
        <w:jc w:val="center"/>
        <w:rPr>
          <w:rFonts w:ascii="Tahoma" w:eastAsia="Tahoma" w:hAnsi="Tahoma" w:cs="Tahoma"/>
          <w:color w:val="000000"/>
          <w:sz w:val="36"/>
          <w:szCs w:val="36"/>
        </w:rPr>
      </w:pPr>
      <w:r>
        <w:lastRenderedPageBreak/>
        <w:br w:type="page"/>
      </w:r>
      <w:r>
        <w:rPr>
          <w:rFonts w:ascii="Tahoma" w:eastAsia="Tahoma" w:hAnsi="Tahoma" w:cs="Tahoma"/>
          <w:b/>
          <w:color w:val="000000"/>
          <w:sz w:val="36"/>
          <w:szCs w:val="36"/>
        </w:rPr>
        <w:lastRenderedPageBreak/>
        <w:t>COMPETITION TECHNIQUE INDIVIDUELLE</w:t>
      </w:r>
    </w:p>
    <w:p w:rsidR="00E617E5" w:rsidRDefault="00E617E5">
      <w:pPr>
        <w:pBdr>
          <w:top w:val="nil"/>
          <w:left w:val="nil"/>
          <w:bottom w:val="nil"/>
          <w:right w:val="nil"/>
          <w:between w:val="nil"/>
        </w:pBdr>
        <w:tabs>
          <w:tab w:val="left" w:pos="1134"/>
        </w:tabs>
        <w:spacing w:before="100" w:after="100"/>
        <w:ind w:left="567"/>
        <w:rPr>
          <w:rFonts w:ascii="Tahoma" w:eastAsia="Tahoma" w:hAnsi="Tahoma" w:cs="Tahoma"/>
          <w:color w:val="000000"/>
          <w:sz w:val="10"/>
          <w:szCs w:val="10"/>
        </w:rPr>
      </w:pPr>
    </w:p>
    <w:p w:rsidR="00E617E5" w:rsidRDefault="00E617E5">
      <w:pPr>
        <w:ind w:left="708"/>
        <w:rPr>
          <w:rFonts w:ascii="Arial" w:eastAsia="Arial" w:hAnsi="Arial" w:cs="Arial"/>
          <w:sz w:val="22"/>
          <w:szCs w:val="22"/>
        </w:rPr>
      </w:pPr>
    </w:p>
    <w:p w:rsidR="00E617E5" w:rsidRDefault="00280264">
      <w:pPr>
        <w:rPr>
          <w:rFonts w:ascii="Arial" w:eastAsia="Arial" w:hAnsi="Arial" w:cs="Arial"/>
          <w:sz w:val="22"/>
          <w:szCs w:val="22"/>
        </w:rPr>
      </w:pPr>
      <w:r>
        <w:rPr>
          <w:rFonts w:ascii="Arial" w:eastAsia="Arial" w:hAnsi="Arial" w:cs="Arial"/>
          <w:sz w:val="22"/>
          <w:szCs w:val="22"/>
        </w:rPr>
        <w:t xml:space="preserve">    </w:t>
      </w:r>
    </w:p>
    <w:p w:rsidR="00E617E5" w:rsidRDefault="00280264">
      <w:pPr>
        <w:keepNext/>
        <w:numPr>
          <w:ilvl w:val="0"/>
          <w:numId w:val="11"/>
        </w:numPr>
        <w:pBdr>
          <w:top w:val="nil"/>
          <w:left w:val="nil"/>
          <w:bottom w:val="nil"/>
          <w:right w:val="nil"/>
          <w:between w:val="nil"/>
        </w:pBdr>
        <w:spacing w:before="240" w:after="120"/>
        <w:ind w:left="709" w:hanging="425"/>
        <w:rPr>
          <w:rFonts w:ascii="Arial" w:eastAsia="Arial" w:hAnsi="Arial" w:cs="Arial"/>
          <w:b/>
          <w:color w:val="000000"/>
          <w:sz w:val="22"/>
          <w:szCs w:val="22"/>
        </w:rPr>
      </w:pPr>
      <w:r>
        <w:rPr>
          <w:rFonts w:ascii="Tahoma" w:eastAsia="Tahoma" w:hAnsi="Tahoma" w:cs="Tahoma"/>
          <w:b/>
          <w:color w:val="000000"/>
          <w:sz w:val="32"/>
          <w:szCs w:val="32"/>
        </w:rPr>
        <w:t>EPREUVES ADULTES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Ces épreuves sont destinées aux adultes à partir de 16 ans révolus. Les épreuves sont mixtes.</w:t>
      </w:r>
    </w:p>
    <w:p w:rsidR="00E617E5" w:rsidRDefault="00E617E5">
      <w:pPr>
        <w:ind w:left="708"/>
        <w:rPr>
          <w:rFonts w:ascii="Arial" w:eastAsia="Arial" w:hAnsi="Arial" w:cs="Arial"/>
          <w:sz w:val="22"/>
          <w:szCs w:val="22"/>
        </w:rPr>
      </w:pPr>
    </w:p>
    <w:p w:rsidR="00E617E5" w:rsidRDefault="00280264">
      <w:pPr>
        <w:keepNext/>
        <w:numPr>
          <w:ilvl w:val="1"/>
          <w:numId w:val="11"/>
        </w:numPr>
        <w:pBdr>
          <w:top w:val="nil"/>
          <w:left w:val="nil"/>
          <w:bottom w:val="nil"/>
          <w:right w:val="nil"/>
          <w:between w:val="nil"/>
        </w:pBdr>
        <w:spacing w:before="240" w:after="120"/>
        <w:ind w:hanging="9"/>
        <w:rPr>
          <w:rFonts w:ascii="Tahoma" w:eastAsia="Tahoma" w:hAnsi="Tahoma" w:cs="Tahoma"/>
          <w:b/>
          <w:color w:val="000000"/>
        </w:rPr>
      </w:pPr>
      <w:r>
        <w:rPr>
          <w:rFonts w:ascii="Tahoma" w:eastAsia="Tahoma" w:hAnsi="Tahoma" w:cs="Tahoma"/>
          <w:b/>
          <w:color w:val="000000"/>
        </w:rPr>
        <w:t xml:space="preserve">Coupe 1 : </w:t>
      </w:r>
      <w:proofErr w:type="spellStart"/>
      <w:r>
        <w:rPr>
          <w:rFonts w:ascii="Tahoma" w:eastAsia="Tahoma" w:hAnsi="Tahoma" w:cs="Tahoma"/>
          <w:b/>
          <w:color w:val="000000"/>
        </w:rPr>
        <w:t>Nhap</w:t>
      </w:r>
      <w:proofErr w:type="spellEnd"/>
      <w:r>
        <w:rPr>
          <w:rFonts w:ascii="Tahoma" w:eastAsia="Tahoma" w:hAnsi="Tahoma" w:cs="Tahoma"/>
          <w:b/>
          <w:color w:val="000000"/>
        </w:rPr>
        <w:t xml:space="preserve"> Mon </w:t>
      </w:r>
      <w:proofErr w:type="spellStart"/>
      <w:r>
        <w:rPr>
          <w:rFonts w:ascii="Tahoma" w:eastAsia="Tahoma" w:hAnsi="Tahoma" w:cs="Tahoma"/>
          <w:b/>
          <w:color w:val="000000"/>
        </w:rPr>
        <w:t>Quyen</w:t>
      </w:r>
      <w:proofErr w:type="spellEnd"/>
    </w:p>
    <w:p w:rsidR="00E617E5" w:rsidRDefault="00280264">
      <w:pPr>
        <w:ind w:left="708"/>
        <w:rPr>
          <w:rFonts w:ascii="Arial" w:eastAsia="Arial" w:hAnsi="Arial" w:cs="Arial"/>
          <w:sz w:val="22"/>
          <w:szCs w:val="22"/>
        </w:rPr>
      </w:pPr>
      <w:r>
        <w:rPr>
          <w:rFonts w:ascii="Arial" w:eastAsia="Arial" w:hAnsi="Arial" w:cs="Arial"/>
          <w:sz w:val="22"/>
          <w:szCs w:val="22"/>
        </w:rPr>
        <w:t>Cette compétition est destinée aux élèves CB00 et CB01</w:t>
      </w:r>
      <w:proofErr w:type="gramStart"/>
      <w:r>
        <w:rPr>
          <w:rFonts w:ascii="Arial" w:eastAsia="Arial" w:hAnsi="Arial" w:cs="Arial"/>
          <w:sz w:val="22"/>
          <w:szCs w:val="22"/>
        </w:rPr>
        <w:t>..</w:t>
      </w:r>
      <w:proofErr w:type="gramEnd"/>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ab/>
      </w:r>
    </w:p>
    <w:p w:rsidR="00E617E5" w:rsidRDefault="00280264">
      <w:pPr>
        <w:keepNext/>
        <w:numPr>
          <w:ilvl w:val="1"/>
          <w:numId w:val="11"/>
        </w:numPr>
        <w:pBdr>
          <w:top w:val="nil"/>
          <w:left w:val="nil"/>
          <w:bottom w:val="nil"/>
          <w:right w:val="nil"/>
          <w:between w:val="nil"/>
        </w:pBdr>
        <w:spacing w:before="240" w:after="120"/>
        <w:ind w:hanging="9"/>
        <w:rPr>
          <w:rFonts w:ascii="Tahoma" w:eastAsia="Tahoma" w:hAnsi="Tahoma" w:cs="Tahoma"/>
          <w:b/>
          <w:color w:val="000000"/>
          <w:sz w:val="22"/>
          <w:szCs w:val="22"/>
        </w:rPr>
      </w:pPr>
      <w:r>
        <w:rPr>
          <w:rFonts w:ascii="Tahoma" w:eastAsia="Tahoma" w:hAnsi="Tahoma" w:cs="Tahoma"/>
          <w:b/>
          <w:color w:val="000000"/>
        </w:rPr>
        <w:t xml:space="preserve">Coupe 2 : </w:t>
      </w:r>
      <w:proofErr w:type="spellStart"/>
      <w:r>
        <w:rPr>
          <w:rFonts w:ascii="Tahoma" w:eastAsia="Tahoma" w:hAnsi="Tahoma" w:cs="Tahoma"/>
          <w:b/>
          <w:color w:val="000000"/>
        </w:rPr>
        <w:t>Thap</w:t>
      </w:r>
      <w:proofErr w:type="spellEnd"/>
      <w:r>
        <w:rPr>
          <w:rFonts w:ascii="Tahoma" w:eastAsia="Tahoma" w:hAnsi="Tahoma" w:cs="Tahoma"/>
          <w:b/>
          <w:color w:val="000000"/>
        </w:rPr>
        <w:t xml:space="preserve"> Tu </w:t>
      </w:r>
      <w:proofErr w:type="spellStart"/>
      <w:r>
        <w:rPr>
          <w:rFonts w:ascii="Tahoma" w:eastAsia="Tahoma" w:hAnsi="Tahoma" w:cs="Tahoma"/>
          <w:b/>
          <w:color w:val="000000"/>
        </w:rPr>
        <w:t>Quyen</w:t>
      </w:r>
      <w:proofErr w:type="spellEnd"/>
    </w:p>
    <w:p w:rsidR="00E617E5" w:rsidRDefault="00280264">
      <w:pPr>
        <w:ind w:left="708"/>
        <w:rPr>
          <w:rFonts w:ascii="Arial" w:eastAsia="Arial" w:hAnsi="Arial" w:cs="Arial"/>
          <w:sz w:val="22"/>
          <w:szCs w:val="22"/>
        </w:rPr>
      </w:pPr>
      <w:r>
        <w:rPr>
          <w:rFonts w:ascii="Arial" w:eastAsia="Arial" w:hAnsi="Arial" w:cs="Arial"/>
          <w:sz w:val="22"/>
          <w:szCs w:val="22"/>
        </w:rPr>
        <w:t>Cette compétition est destinée aux élèves CB01 et CB02.</w:t>
      </w:r>
    </w:p>
    <w:p w:rsidR="00E617E5" w:rsidRDefault="00E617E5">
      <w:pPr>
        <w:ind w:left="708"/>
        <w:rPr>
          <w:rFonts w:ascii="Arial" w:eastAsia="Arial" w:hAnsi="Arial" w:cs="Arial"/>
          <w:sz w:val="22"/>
          <w:szCs w:val="22"/>
        </w:rPr>
      </w:pPr>
    </w:p>
    <w:p w:rsidR="00E617E5" w:rsidRDefault="00E617E5">
      <w:pPr>
        <w:ind w:left="708"/>
        <w:rPr>
          <w:rFonts w:ascii="Arial" w:eastAsia="Arial" w:hAnsi="Arial" w:cs="Arial"/>
          <w:sz w:val="22"/>
          <w:szCs w:val="22"/>
        </w:rPr>
      </w:pPr>
    </w:p>
    <w:p w:rsidR="00E617E5" w:rsidRDefault="00280264">
      <w:pPr>
        <w:keepNext/>
        <w:pBdr>
          <w:top w:val="nil"/>
          <w:left w:val="nil"/>
          <w:bottom w:val="nil"/>
          <w:right w:val="nil"/>
          <w:between w:val="nil"/>
        </w:pBdr>
        <w:spacing w:before="240" w:after="120"/>
        <w:ind w:left="1994" w:hanging="9"/>
        <w:rPr>
          <w:rFonts w:ascii="Tahoma" w:eastAsia="Tahoma" w:hAnsi="Tahoma" w:cs="Tahoma"/>
          <w:b/>
          <w:color w:val="000000"/>
          <w:sz w:val="22"/>
          <w:szCs w:val="22"/>
        </w:rPr>
      </w:pPr>
      <w:r>
        <w:rPr>
          <w:rFonts w:ascii="Tahoma" w:eastAsia="Tahoma" w:hAnsi="Tahoma" w:cs="Tahoma"/>
          <w:b/>
          <w:color w:val="000000"/>
          <w:sz w:val="22"/>
          <w:szCs w:val="22"/>
        </w:rPr>
        <w:t xml:space="preserve">3.3 </w:t>
      </w:r>
      <w:r>
        <w:rPr>
          <w:rFonts w:ascii="Tahoma" w:eastAsia="Tahoma" w:hAnsi="Tahoma" w:cs="Tahoma"/>
          <w:b/>
          <w:color w:val="000000"/>
          <w:sz w:val="22"/>
          <w:szCs w:val="22"/>
        </w:rPr>
        <w:tab/>
      </w:r>
      <w:r>
        <w:rPr>
          <w:rFonts w:ascii="Tahoma" w:eastAsia="Tahoma" w:hAnsi="Tahoma" w:cs="Tahoma"/>
          <w:b/>
          <w:color w:val="000000"/>
        </w:rPr>
        <w:t xml:space="preserve">Coupe 3 : Long Ho </w:t>
      </w:r>
      <w:proofErr w:type="spellStart"/>
      <w:r>
        <w:rPr>
          <w:rFonts w:ascii="Tahoma" w:eastAsia="Tahoma" w:hAnsi="Tahoma" w:cs="Tahoma"/>
          <w:b/>
          <w:color w:val="000000"/>
        </w:rPr>
        <w:t>Quyen</w:t>
      </w:r>
      <w:proofErr w:type="spellEnd"/>
    </w:p>
    <w:p w:rsidR="00E617E5" w:rsidRDefault="00280264">
      <w:pPr>
        <w:ind w:left="1276" w:hanging="568"/>
        <w:rPr>
          <w:rFonts w:ascii="Arial" w:eastAsia="Arial" w:hAnsi="Arial" w:cs="Arial"/>
          <w:sz w:val="22"/>
          <w:szCs w:val="22"/>
        </w:rPr>
      </w:pPr>
      <w:r>
        <w:rPr>
          <w:rFonts w:ascii="Arial" w:eastAsia="Arial" w:hAnsi="Arial" w:cs="Arial"/>
          <w:sz w:val="22"/>
          <w:szCs w:val="22"/>
        </w:rPr>
        <w:t>Cette compétition est destinée aux élèves CB03</w:t>
      </w:r>
    </w:p>
    <w:p w:rsidR="00E617E5" w:rsidRDefault="00E617E5">
      <w:pPr>
        <w:ind w:left="1276" w:hanging="568"/>
        <w:rPr>
          <w:rFonts w:ascii="Arial" w:eastAsia="Arial" w:hAnsi="Arial" w:cs="Arial"/>
          <w:sz w:val="22"/>
          <w:szCs w:val="22"/>
        </w:rPr>
      </w:pPr>
    </w:p>
    <w:p w:rsidR="00E617E5" w:rsidRDefault="00E617E5">
      <w:pPr>
        <w:ind w:left="1276" w:hanging="568"/>
        <w:rPr>
          <w:rFonts w:ascii="Arial" w:eastAsia="Arial" w:hAnsi="Arial" w:cs="Arial"/>
          <w:sz w:val="22"/>
          <w:szCs w:val="22"/>
        </w:rPr>
      </w:pPr>
    </w:p>
    <w:p w:rsidR="00E617E5" w:rsidRDefault="00E617E5">
      <w:pPr>
        <w:ind w:left="1276" w:hanging="568"/>
        <w:rPr>
          <w:rFonts w:ascii="Arial" w:eastAsia="Arial" w:hAnsi="Arial" w:cs="Arial"/>
          <w:sz w:val="22"/>
          <w:szCs w:val="22"/>
        </w:rPr>
      </w:pPr>
    </w:p>
    <w:p w:rsidR="00E617E5" w:rsidRDefault="00280264">
      <w:pPr>
        <w:numPr>
          <w:ilvl w:val="1"/>
          <w:numId w:val="16"/>
        </w:numPr>
        <w:ind w:hanging="720"/>
        <w:rPr>
          <w:rFonts w:ascii="Tahoma" w:eastAsia="Tahoma" w:hAnsi="Tahoma" w:cs="Tahoma"/>
          <w:sz w:val="22"/>
          <w:szCs w:val="22"/>
        </w:rPr>
      </w:pPr>
      <w:r>
        <w:rPr>
          <w:rFonts w:ascii="Tahoma" w:eastAsia="Tahoma" w:hAnsi="Tahoma" w:cs="Tahoma"/>
          <w:b/>
          <w:sz w:val="22"/>
          <w:szCs w:val="22"/>
        </w:rPr>
        <w:t xml:space="preserve">Coupe 4 : </w:t>
      </w:r>
      <w:proofErr w:type="spellStart"/>
      <w:r>
        <w:rPr>
          <w:rFonts w:ascii="Tahoma" w:eastAsia="Tahoma" w:hAnsi="Tahoma" w:cs="Tahoma"/>
          <w:b/>
          <w:sz w:val="22"/>
          <w:szCs w:val="22"/>
        </w:rPr>
        <w:t>Nhap</w:t>
      </w:r>
      <w:proofErr w:type="spellEnd"/>
      <w:r>
        <w:rPr>
          <w:rFonts w:ascii="Tahoma" w:eastAsia="Tahoma" w:hAnsi="Tahoma" w:cs="Tahoma"/>
          <w:b/>
          <w:sz w:val="22"/>
          <w:szCs w:val="22"/>
        </w:rPr>
        <w:t xml:space="preserve"> Mon </w:t>
      </w:r>
      <w:proofErr w:type="spellStart"/>
      <w:r>
        <w:rPr>
          <w:rFonts w:ascii="Tahoma" w:eastAsia="Tahoma" w:hAnsi="Tahoma" w:cs="Tahoma"/>
          <w:b/>
          <w:sz w:val="22"/>
          <w:szCs w:val="22"/>
        </w:rPr>
        <w:t>Quyen</w:t>
      </w:r>
      <w:proofErr w:type="spellEnd"/>
      <w:r>
        <w:rPr>
          <w:rFonts w:ascii="Tahoma" w:eastAsia="Tahoma" w:hAnsi="Tahoma" w:cs="Tahoma"/>
          <w:b/>
          <w:sz w:val="22"/>
          <w:szCs w:val="22"/>
        </w:rPr>
        <w:t xml:space="preserve"> synchronisé à 3</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 xml:space="preserve">Cette compétition est destinée aux élèves CB00, CB01, CB02 </w:t>
      </w:r>
    </w:p>
    <w:p w:rsidR="00E617E5" w:rsidRDefault="00E617E5">
      <w:pPr>
        <w:ind w:left="708"/>
        <w:rPr>
          <w:rFonts w:ascii="Arial" w:eastAsia="Arial" w:hAnsi="Arial" w:cs="Arial"/>
          <w:sz w:val="22"/>
          <w:szCs w:val="22"/>
        </w:rPr>
      </w:pPr>
    </w:p>
    <w:p w:rsidR="00E617E5" w:rsidRDefault="00280264">
      <w:pPr>
        <w:ind w:left="2006"/>
        <w:rPr>
          <w:rFonts w:ascii="Arial" w:eastAsia="Arial" w:hAnsi="Arial" w:cs="Arial"/>
          <w:sz w:val="22"/>
          <w:szCs w:val="22"/>
        </w:rPr>
      </w:pPr>
      <w:r>
        <w:rPr>
          <w:rFonts w:ascii="Tahoma" w:eastAsia="Tahoma" w:hAnsi="Tahoma" w:cs="Tahoma"/>
          <w:b/>
          <w:sz w:val="22"/>
          <w:szCs w:val="22"/>
        </w:rPr>
        <w:t>3-5</w:t>
      </w:r>
      <w:r>
        <w:rPr>
          <w:rFonts w:ascii="Arial" w:eastAsia="Arial" w:hAnsi="Arial" w:cs="Arial"/>
          <w:b/>
          <w:sz w:val="22"/>
          <w:szCs w:val="22"/>
        </w:rPr>
        <w:t xml:space="preserve">       </w:t>
      </w:r>
      <w:r>
        <w:rPr>
          <w:rFonts w:ascii="Tahoma" w:eastAsia="Tahoma" w:hAnsi="Tahoma" w:cs="Tahoma"/>
          <w:b/>
          <w:sz w:val="22"/>
          <w:szCs w:val="22"/>
        </w:rPr>
        <w:t>Coupe 5</w:t>
      </w:r>
      <w:r>
        <w:rPr>
          <w:rFonts w:ascii="Arial" w:eastAsia="Arial" w:hAnsi="Arial" w:cs="Arial"/>
          <w:b/>
          <w:sz w:val="22"/>
          <w:szCs w:val="22"/>
        </w:rPr>
        <w:t xml:space="preserve"> : </w:t>
      </w:r>
      <w:proofErr w:type="spellStart"/>
      <w:r>
        <w:rPr>
          <w:rFonts w:ascii="Tahoma" w:eastAsia="Tahoma" w:hAnsi="Tahoma" w:cs="Tahoma"/>
          <w:b/>
          <w:sz w:val="22"/>
          <w:szCs w:val="22"/>
        </w:rPr>
        <w:t>Thap</w:t>
      </w:r>
      <w:proofErr w:type="spellEnd"/>
      <w:r>
        <w:rPr>
          <w:rFonts w:ascii="Tahoma" w:eastAsia="Tahoma" w:hAnsi="Tahoma" w:cs="Tahoma"/>
          <w:b/>
          <w:sz w:val="22"/>
          <w:szCs w:val="22"/>
        </w:rPr>
        <w:t xml:space="preserve"> Tu </w:t>
      </w:r>
      <w:proofErr w:type="spellStart"/>
      <w:r>
        <w:rPr>
          <w:rFonts w:ascii="Tahoma" w:eastAsia="Tahoma" w:hAnsi="Tahoma" w:cs="Tahoma"/>
          <w:b/>
          <w:sz w:val="22"/>
          <w:szCs w:val="22"/>
        </w:rPr>
        <w:t>Quyen</w:t>
      </w:r>
      <w:proofErr w:type="spellEnd"/>
      <w:r>
        <w:rPr>
          <w:rFonts w:ascii="Tahoma" w:eastAsia="Tahoma" w:hAnsi="Tahoma" w:cs="Tahoma"/>
          <w:b/>
          <w:sz w:val="22"/>
          <w:szCs w:val="22"/>
        </w:rPr>
        <w:t xml:space="preserve"> synchronisé à 3</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Cette compétition est destinée aux élèves CB03, CJ00, CJ01</w:t>
      </w:r>
    </w:p>
    <w:p w:rsidR="00E617E5" w:rsidRDefault="00E617E5">
      <w:pPr>
        <w:ind w:left="708"/>
        <w:rPr>
          <w:rFonts w:ascii="Arial" w:eastAsia="Arial" w:hAnsi="Arial" w:cs="Arial"/>
          <w:sz w:val="22"/>
          <w:szCs w:val="22"/>
        </w:rPr>
      </w:pPr>
    </w:p>
    <w:p w:rsidR="00E617E5" w:rsidRDefault="00280264">
      <w:pPr>
        <w:keepNext/>
        <w:numPr>
          <w:ilvl w:val="0"/>
          <w:numId w:val="14"/>
        </w:numPr>
        <w:pBdr>
          <w:top w:val="nil"/>
          <w:left w:val="nil"/>
          <w:bottom w:val="nil"/>
          <w:right w:val="nil"/>
          <w:between w:val="nil"/>
        </w:pBdr>
        <w:spacing w:before="240" w:after="120"/>
        <w:ind w:left="709" w:hanging="425"/>
        <w:rPr>
          <w:rFonts w:ascii="Arial" w:eastAsia="Arial" w:hAnsi="Arial" w:cs="Arial"/>
          <w:b/>
          <w:color w:val="000000"/>
          <w:sz w:val="22"/>
          <w:szCs w:val="22"/>
        </w:rPr>
      </w:pPr>
      <w:r>
        <w:rPr>
          <w:rFonts w:ascii="Tahoma" w:eastAsia="Tahoma" w:hAnsi="Tahoma" w:cs="Tahoma"/>
          <w:b/>
          <w:color w:val="000000"/>
          <w:sz w:val="32"/>
          <w:szCs w:val="32"/>
        </w:rPr>
        <w:t>EPREUVES ENFANTS</w:t>
      </w:r>
    </w:p>
    <w:p w:rsidR="00E617E5" w:rsidRDefault="00E617E5">
      <w:pPr>
        <w:ind w:left="708"/>
        <w:rPr>
          <w:rFonts w:ascii="Arial" w:eastAsia="Arial" w:hAnsi="Arial" w:cs="Arial"/>
          <w:sz w:val="22"/>
          <w:szCs w:val="22"/>
        </w:rPr>
      </w:pPr>
    </w:p>
    <w:p w:rsidR="00E617E5" w:rsidRDefault="00280264">
      <w:pPr>
        <w:ind w:left="708"/>
        <w:rPr>
          <w:rFonts w:ascii="Arial" w:eastAsia="Arial" w:hAnsi="Arial" w:cs="Arial"/>
          <w:sz w:val="22"/>
          <w:szCs w:val="22"/>
        </w:rPr>
      </w:pPr>
      <w:r>
        <w:rPr>
          <w:rFonts w:ascii="Arial" w:eastAsia="Arial" w:hAnsi="Arial" w:cs="Arial"/>
          <w:sz w:val="22"/>
          <w:szCs w:val="22"/>
        </w:rPr>
        <w:t>Cette compétition est destinée aux enfants de 6</w:t>
      </w:r>
      <w:ins w:id="3" w:author="WINTER Patrice CESTA/DLP/SISE" w:date="2019-03-25T21:38:00Z">
        <w:r>
          <w:rPr>
            <w:rFonts w:ascii="Arial" w:eastAsia="Arial" w:hAnsi="Arial" w:cs="Arial"/>
            <w:sz w:val="22"/>
            <w:szCs w:val="22"/>
          </w:rPr>
          <w:t xml:space="preserve"> </w:t>
        </w:r>
      </w:ins>
      <w:r>
        <w:rPr>
          <w:rFonts w:ascii="Arial" w:eastAsia="Arial" w:hAnsi="Arial" w:cs="Arial"/>
          <w:sz w:val="22"/>
          <w:szCs w:val="22"/>
        </w:rPr>
        <w:t>ans à 15 ans</w:t>
      </w:r>
    </w:p>
    <w:p w:rsidR="00E617E5" w:rsidRDefault="00E617E5">
      <w:pPr>
        <w:ind w:left="708"/>
        <w:rPr>
          <w:rFonts w:ascii="Arial" w:eastAsia="Arial" w:hAnsi="Arial" w:cs="Arial"/>
          <w:sz w:val="22"/>
          <w:szCs w:val="22"/>
        </w:rPr>
      </w:pPr>
    </w:p>
    <w:p w:rsidR="00E617E5" w:rsidRDefault="00280264">
      <w:pPr>
        <w:keepNext/>
        <w:numPr>
          <w:ilvl w:val="1"/>
          <w:numId w:val="14"/>
        </w:numPr>
        <w:pBdr>
          <w:top w:val="nil"/>
          <w:left w:val="nil"/>
          <w:bottom w:val="nil"/>
          <w:right w:val="nil"/>
          <w:between w:val="nil"/>
        </w:pBdr>
        <w:spacing w:before="240" w:after="120"/>
        <w:ind w:hanging="9"/>
        <w:rPr>
          <w:rFonts w:ascii="Tahoma" w:eastAsia="Tahoma" w:hAnsi="Tahoma" w:cs="Tahoma"/>
          <w:b/>
          <w:color w:val="000000"/>
          <w:sz w:val="22"/>
          <w:szCs w:val="22"/>
        </w:rPr>
      </w:pPr>
      <w:bookmarkStart w:id="4" w:name="_gjdgxs" w:colFirst="0" w:colLast="0"/>
      <w:bookmarkEnd w:id="4"/>
      <w:r>
        <w:rPr>
          <w:rFonts w:ascii="Tahoma" w:eastAsia="Tahoma" w:hAnsi="Tahoma" w:cs="Tahoma"/>
          <w:b/>
          <w:color w:val="000000"/>
        </w:rPr>
        <w:t xml:space="preserve">Coupe 6 : </w:t>
      </w:r>
      <w:proofErr w:type="spellStart"/>
      <w:r>
        <w:rPr>
          <w:rFonts w:ascii="Tahoma" w:eastAsia="Tahoma" w:hAnsi="Tahoma" w:cs="Tahoma"/>
          <w:b/>
          <w:color w:val="000000"/>
        </w:rPr>
        <w:t>Nhap</w:t>
      </w:r>
      <w:proofErr w:type="spellEnd"/>
      <w:r>
        <w:rPr>
          <w:rFonts w:ascii="Tahoma" w:eastAsia="Tahoma" w:hAnsi="Tahoma" w:cs="Tahoma"/>
          <w:b/>
          <w:color w:val="000000"/>
        </w:rPr>
        <w:t xml:space="preserve"> Mon </w:t>
      </w:r>
      <w:proofErr w:type="spellStart"/>
      <w:r>
        <w:rPr>
          <w:rFonts w:ascii="Tahoma" w:eastAsia="Tahoma" w:hAnsi="Tahoma" w:cs="Tahoma"/>
          <w:b/>
          <w:color w:val="000000"/>
        </w:rPr>
        <w:t>Quyen</w:t>
      </w:r>
      <w:proofErr w:type="spellEnd"/>
      <w:r>
        <w:rPr>
          <w:rFonts w:ascii="Tahoma" w:eastAsia="Tahoma" w:hAnsi="Tahoma" w:cs="Tahoma"/>
          <w:b/>
          <w:color w:val="000000"/>
        </w:rPr>
        <w:t xml:space="preserve"> enfants</w:t>
      </w:r>
    </w:p>
    <w:p w:rsidR="00E617E5" w:rsidRDefault="00E617E5">
      <w:pPr>
        <w:ind w:left="708"/>
        <w:rPr>
          <w:rFonts w:ascii="Arial" w:eastAsia="Arial" w:hAnsi="Arial" w:cs="Arial"/>
          <w:sz w:val="22"/>
          <w:szCs w:val="22"/>
        </w:rPr>
      </w:pPr>
    </w:p>
    <w:p w:rsidR="00E617E5" w:rsidRDefault="00280264">
      <w:pPr>
        <w:keepNext/>
        <w:numPr>
          <w:ilvl w:val="1"/>
          <w:numId w:val="14"/>
        </w:numPr>
        <w:pBdr>
          <w:top w:val="nil"/>
          <w:left w:val="nil"/>
          <w:bottom w:val="nil"/>
          <w:right w:val="nil"/>
          <w:between w:val="nil"/>
        </w:pBdr>
        <w:spacing w:before="240" w:after="120"/>
        <w:ind w:hanging="9"/>
        <w:rPr>
          <w:rFonts w:ascii="Tahoma" w:eastAsia="Tahoma" w:hAnsi="Tahoma" w:cs="Tahoma"/>
          <w:b/>
          <w:color w:val="000000"/>
        </w:rPr>
      </w:pPr>
      <w:r>
        <w:rPr>
          <w:rFonts w:ascii="Tahoma" w:eastAsia="Tahoma" w:hAnsi="Tahoma" w:cs="Tahoma"/>
          <w:b/>
          <w:color w:val="000000"/>
        </w:rPr>
        <w:t xml:space="preserve">Coupe 7 : </w:t>
      </w:r>
      <w:proofErr w:type="spellStart"/>
      <w:r>
        <w:rPr>
          <w:rFonts w:ascii="Tahoma" w:eastAsia="Tahoma" w:hAnsi="Tahoma" w:cs="Tahoma"/>
          <w:b/>
          <w:color w:val="000000"/>
        </w:rPr>
        <w:t>Thap</w:t>
      </w:r>
      <w:proofErr w:type="spellEnd"/>
      <w:r>
        <w:rPr>
          <w:rFonts w:ascii="Tahoma" w:eastAsia="Tahoma" w:hAnsi="Tahoma" w:cs="Tahoma"/>
          <w:b/>
          <w:color w:val="000000"/>
        </w:rPr>
        <w:t xml:space="preserve"> Tu </w:t>
      </w:r>
      <w:proofErr w:type="spellStart"/>
      <w:r>
        <w:rPr>
          <w:rFonts w:ascii="Tahoma" w:eastAsia="Tahoma" w:hAnsi="Tahoma" w:cs="Tahoma"/>
          <w:b/>
          <w:color w:val="000000"/>
        </w:rPr>
        <w:t>Quyen</w:t>
      </w:r>
      <w:proofErr w:type="spellEnd"/>
      <w:r>
        <w:rPr>
          <w:rFonts w:ascii="Tahoma" w:eastAsia="Tahoma" w:hAnsi="Tahoma" w:cs="Tahoma"/>
          <w:b/>
          <w:color w:val="000000"/>
        </w:rPr>
        <w:t xml:space="preserve"> enfants</w:t>
      </w:r>
    </w:p>
    <w:p w:rsidR="00E617E5" w:rsidRDefault="00E617E5">
      <w:pPr>
        <w:pBdr>
          <w:top w:val="nil"/>
          <w:left w:val="nil"/>
          <w:bottom w:val="nil"/>
          <w:right w:val="nil"/>
          <w:between w:val="nil"/>
        </w:pBdr>
        <w:spacing w:after="120"/>
        <w:rPr>
          <w:color w:val="000000"/>
        </w:rPr>
      </w:pPr>
    </w:p>
    <w:p w:rsidR="00E617E5" w:rsidRDefault="00280264">
      <w:pPr>
        <w:pBdr>
          <w:top w:val="nil"/>
          <w:left w:val="nil"/>
          <w:bottom w:val="nil"/>
          <w:right w:val="nil"/>
          <w:between w:val="nil"/>
        </w:pBdr>
        <w:spacing w:after="120"/>
        <w:ind w:left="1277"/>
        <w:rPr>
          <w:rFonts w:ascii="Tahoma" w:eastAsia="Tahoma" w:hAnsi="Tahoma" w:cs="Tahoma"/>
          <w:color w:val="000000"/>
          <w:sz w:val="22"/>
          <w:szCs w:val="22"/>
        </w:rPr>
      </w:pPr>
      <w:r>
        <w:rPr>
          <w:b/>
          <w:color w:val="000000"/>
          <w:sz w:val="28"/>
          <w:szCs w:val="28"/>
        </w:rPr>
        <w:t xml:space="preserve">            2-3 </w:t>
      </w:r>
      <w:r>
        <w:rPr>
          <w:b/>
          <w:color w:val="000000"/>
          <w:sz w:val="28"/>
          <w:szCs w:val="28"/>
        </w:rPr>
        <w:tab/>
      </w:r>
      <w:r>
        <w:rPr>
          <w:rFonts w:ascii="Tahoma" w:eastAsia="Tahoma" w:hAnsi="Tahoma" w:cs="Tahoma"/>
          <w:b/>
          <w:color w:val="000000"/>
          <w:sz w:val="22"/>
          <w:szCs w:val="22"/>
        </w:rPr>
        <w:t>Coupe 8 : Enchainement Libre à 2 -3 –ou 4 enfants (1min 30 max)</w:t>
      </w:r>
    </w:p>
    <w:p w:rsidR="00E617E5" w:rsidRDefault="00E617E5">
      <w:pPr>
        <w:ind w:left="1416"/>
        <w:rPr>
          <w:rFonts w:ascii="Arial" w:eastAsia="Arial" w:hAnsi="Arial" w:cs="Arial"/>
          <w:sz w:val="22"/>
          <w:szCs w:val="22"/>
        </w:rPr>
      </w:pPr>
    </w:p>
    <w:p w:rsidR="00E617E5" w:rsidRDefault="00E617E5"/>
    <w:sectPr w:rsidR="00E617E5">
      <w:type w:val="continuous"/>
      <w:pgSz w:w="11906" w:h="16838"/>
      <w:pgMar w:top="709" w:right="1134" w:bottom="1217" w:left="545" w:header="720" w:footer="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64" w:rsidRDefault="00280264">
      <w:r>
        <w:separator/>
      </w:r>
    </w:p>
  </w:endnote>
  <w:endnote w:type="continuationSeparator" w:id="0">
    <w:p w:rsidR="00280264" w:rsidRDefault="0028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E5" w:rsidRDefault="00E617E5">
    <w:pPr>
      <w:pBdr>
        <w:top w:val="nil"/>
        <w:left w:val="nil"/>
        <w:bottom w:val="nil"/>
        <w:right w:val="nil"/>
        <w:between w:val="nil"/>
      </w:pBdr>
      <w:tabs>
        <w:tab w:val="center" w:pos="4703"/>
        <w:tab w:val="right" w:pos="94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E5" w:rsidRDefault="00280264" w:rsidP="00EB2903">
    <w:pPr>
      <w:pBdr>
        <w:top w:val="nil"/>
        <w:left w:val="nil"/>
        <w:bottom w:val="nil"/>
        <w:right w:val="nil"/>
        <w:between w:val="nil"/>
      </w:pBdr>
      <w:tabs>
        <w:tab w:val="center" w:pos="4703"/>
        <w:tab w:val="right" w:pos="9406"/>
      </w:tabs>
      <w:ind w:firstLine="360"/>
      <w:jc w:val="center"/>
      <w:rPr>
        <w:rFonts w:ascii="Arial" w:eastAsia="Arial" w:hAnsi="Arial" w:cs="Arial"/>
        <w:color w:val="B2B2B2"/>
        <w:sz w:val="18"/>
        <w:szCs w:val="18"/>
      </w:rPr>
    </w:pPr>
    <w:r>
      <w:rPr>
        <w:rFonts w:ascii="Arial" w:eastAsia="Arial" w:hAnsi="Arial" w:cs="Arial"/>
        <w:b/>
        <w:color w:val="B2B2B2"/>
        <w:sz w:val="18"/>
        <w:szCs w:val="18"/>
      </w:rPr>
      <w:t xml:space="preserve">Union </w:t>
    </w:r>
    <w:proofErr w:type="spellStart"/>
    <w:r>
      <w:rPr>
        <w:rFonts w:ascii="Arial" w:eastAsia="Arial" w:hAnsi="Arial" w:cs="Arial"/>
        <w:b/>
        <w:color w:val="B2B2B2"/>
        <w:sz w:val="18"/>
        <w:szCs w:val="18"/>
      </w:rPr>
      <w:t>Vovinam</w:t>
    </w:r>
    <w:proofErr w:type="spellEnd"/>
    <w:r>
      <w:rPr>
        <w:rFonts w:ascii="Arial" w:eastAsia="Arial" w:hAnsi="Arial" w:cs="Arial"/>
        <w:b/>
        <w:color w:val="B2B2B2"/>
        <w:sz w:val="18"/>
        <w:szCs w:val="18"/>
      </w:rPr>
      <w:t xml:space="preserve"> Viet Vo Dao</w:t>
    </w:r>
    <w:r>
      <w:rPr>
        <w:rFonts w:ascii="Arial" w:eastAsia="Arial" w:hAnsi="Arial" w:cs="Arial"/>
        <w:color w:val="B2B2B2"/>
        <w:sz w:val="18"/>
        <w:szCs w:val="18"/>
      </w:rPr>
      <w:t xml:space="preserve"> </w:t>
    </w:r>
    <w:r w:rsidR="00EB2903">
      <w:rPr>
        <w:rFonts w:ascii="Arial" w:eastAsia="Arial" w:hAnsi="Arial" w:cs="Arial"/>
        <w:color w:val="B2B2B2"/>
        <w:sz w:val="18"/>
        <w:szCs w:val="18"/>
      </w:rPr>
      <w:t>France</w:t>
    </w:r>
  </w:p>
  <w:p w:rsidR="00E617E5" w:rsidRDefault="00280264">
    <w:pPr>
      <w:pBdr>
        <w:top w:val="nil"/>
        <w:left w:val="nil"/>
        <w:bottom w:val="nil"/>
        <w:right w:val="nil"/>
        <w:between w:val="nil"/>
      </w:pBdr>
      <w:tabs>
        <w:tab w:val="center" w:pos="4703"/>
        <w:tab w:val="right" w:pos="9406"/>
      </w:tabs>
      <w:jc w:val="center"/>
      <w:rPr>
        <w:rFonts w:ascii="Arial" w:eastAsia="Arial" w:hAnsi="Arial" w:cs="Arial"/>
        <w:color w:val="B2B2B2"/>
        <w:sz w:val="18"/>
        <w:szCs w:val="18"/>
      </w:rPr>
    </w:pPr>
    <w:r>
      <w:rPr>
        <w:rFonts w:ascii="Arial" w:eastAsia="Arial" w:hAnsi="Arial" w:cs="Arial"/>
        <w:color w:val="B2B2B2"/>
        <w:sz w:val="18"/>
        <w:szCs w:val="18"/>
      </w:rPr>
      <w:t xml:space="preserve">Appartement B 13 Résidence </w:t>
    </w:r>
    <w:proofErr w:type="spellStart"/>
    <w:r>
      <w:rPr>
        <w:rFonts w:ascii="Arial" w:eastAsia="Arial" w:hAnsi="Arial" w:cs="Arial"/>
        <w:color w:val="B2B2B2"/>
        <w:sz w:val="18"/>
        <w:szCs w:val="18"/>
      </w:rPr>
      <w:t>Cortetes</w:t>
    </w:r>
    <w:proofErr w:type="spellEnd"/>
    <w:r>
      <w:rPr>
        <w:rFonts w:ascii="Arial" w:eastAsia="Arial" w:hAnsi="Arial" w:cs="Arial"/>
        <w:color w:val="B2B2B2"/>
        <w:sz w:val="18"/>
        <w:szCs w:val="18"/>
      </w:rPr>
      <w:t xml:space="preserve"> de Prades 47240 LAFOX </w:t>
    </w:r>
  </w:p>
  <w:p w:rsidR="00E617E5" w:rsidRDefault="00280264">
    <w:pPr>
      <w:pBdr>
        <w:top w:val="nil"/>
        <w:left w:val="nil"/>
        <w:bottom w:val="nil"/>
        <w:right w:val="nil"/>
        <w:between w:val="nil"/>
      </w:pBdr>
      <w:tabs>
        <w:tab w:val="center" w:pos="4703"/>
        <w:tab w:val="right" w:pos="9406"/>
      </w:tabs>
      <w:jc w:val="center"/>
      <w:rPr>
        <w:color w:val="000000"/>
      </w:rPr>
    </w:pPr>
    <w:r>
      <w:rPr>
        <w:rFonts w:ascii="Arial" w:eastAsia="Arial" w:hAnsi="Arial" w:cs="Arial"/>
        <w:color w:val="B2B2B2"/>
        <w:sz w:val="18"/>
        <w:szCs w:val="18"/>
      </w:rPr>
      <w:t>Tél. : 06 27 06 67 14 - Mail </w:t>
    </w:r>
    <w:proofErr w:type="gramStart"/>
    <w:r>
      <w:rPr>
        <w:rFonts w:ascii="Arial" w:eastAsia="Arial" w:hAnsi="Arial" w:cs="Arial"/>
        <w:color w:val="B2B2B2"/>
        <w:sz w:val="18"/>
        <w:szCs w:val="18"/>
      </w:rPr>
      <w:t xml:space="preserve">:  </w:t>
    </w:r>
    <w:proofErr w:type="gramEnd"/>
    <w:hyperlink r:id="rId1">
      <w:r>
        <w:rPr>
          <w:rFonts w:ascii="Arial" w:eastAsia="Arial" w:hAnsi="Arial" w:cs="Arial"/>
          <w:color w:val="B2B2B2"/>
          <w:sz w:val="18"/>
          <w:szCs w:val="18"/>
          <w:u w:val="single"/>
        </w:rPr>
        <w:t>contact@unionvovinam.fr</w:t>
      </w:r>
    </w:hyperlink>
  </w:p>
  <w:p w:rsidR="00E617E5" w:rsidRDefault="00E617E5">
    <w:pPr>
      <w:pBdr>
        <w:top w:val="nil"/>
        <w:left w:val="nil"/>
        <w:bottom w:val="nil"/>
        <w:right w:val="nil"/>
        <w:between w:val="nil"/>
      </w:pBdr>
      <w:tabs>
        <w:tab w:val="center" w:pos="4703"/>
        <w:tab w:val="right" w:pos="9406"/>
      </w:tabs>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E5" w:rsidRDefault="00E617E5">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64" w:rsidRDefault="00280264">
      <w:r>
        <w:separator/>
      </w:r>
    </w:p>
  </w:footnote>
  <w:footnote w:type="continuationSeparator" w:id="0">
    <w:p w:rsidR="00280264" w:rsidRDefault="00280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E5" w:rsidRDefault="00E617E5">
    <w:pPr>
      <w:pBdr>
        <w:top w:val="nil"/>
        <w:left w:val="nil"/>
        <w:bottom w:val="nil"/>
        <w:right w:val="nil"/>
        <w:between w:val="nil"/>
      </w:pBdr>
      <w:tabs>
        <w:tab w:val="center" w:pos="4703"/>
        <w:tab w:val="right" w:pos="94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E5" w:rsidRDefault="00E617E5">
    <w:pPr>
      <w:pBdr>
        <w:top w:val="nil"/>
        <w:left w:val="nil"/>
        <w:bottom w:val="nil"/>
        <w:right w:val="nil"/>
        <w:between w:val="nil"/>
      </w:pBdr>
      <w:tabs>
        <w:tab w:val="center" w:pos="4703"/>
        <w:tab w:val="right" w:pos="94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E5" w:rsidRDefault="00E617E5">
    <w:pPr>
      <w:pBdr>
        <w:top w:val="nil"/>
        <w:left w:val="nil"/>
        <w:bottom w:val="nil"/>
        <w:right w:val="nil"/>
        <w:between w:val="nil"/>
      </w:pBdr>
      <w:tabs>
        <w:tab w:val="center" w:pos="4703"/>
        <w:tab w:val="right" w:pos="94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678"/>
    <w:multiLevelType w:val="multilevel"/>
    <w:tmpl w:val="0486CDF2"/>
    <w:lvl w:ilvl="0">
      <w:start w:val="2"/>
      <w:numFmt w:val="decimal"/>
      <w:lvlText w:val="%1"/>
      <w:lvlJc w:val="left"/>
      <w:pPr>
        <w:ind w:left="405" w:hanging="405"/>
      </w:pPr>
      <w:rPr>
        <w:vertAlign w:val="baseline"/>
      </w:rPr>
    </w:lvl>
    <w:lvl w:ilvl="1">
      <w:start w:val="1"/>
      <w:numFmt w:val="decimal"/>
      <w:lvlText w:val="%1-%2"/>
      <w:lvlJc w:val="left"/>
      <w:pPr>
        <w:ind w:left="2006" w:hanging="720"/>
      </w:pPr>
      <w:rPr>
        <w:vertAlign w:val="baseline"/>
      </w:rPr>
    </w:lvl>
    <w:lvl w:ilvl="2">
      <w:start w:val="1"/>
      <w:numFmt w:val="decimal"/>
      <w:lvlText w:val="%1-%2.%3"/>
      <w:lvlJc w:val="left"/>
      <w:pPr>
        <w:ind w:left="3652" w:hanging="1080"/>
      </w:pPr>
      <w:rPr>
        <w:vertAlign w:val="baseline"/>
      </w:rPr>
    </w:lvl>
    <w:lvl w:ilvl="3">
      <w:start w:val="1"/>
      <w:numFmt w:val="decimal"/>
      <w:lvlText w:val="%1-%2.%3.%4"/>
      <w:lvlJc w:val="left"/>
      <w:pPr>
        <w:ind w:left="4938" w:hanging="1080"/>
      </w:pPr>
      <w:rPr>
        <w:vertAlign w:val="baseline"/>
      </w:rPr>
    </w:lvl>
    <w:lvl w:ilvl="4">
      <w:start w:val="1"/>
      <w:numFmt w:val="decimal"/>
      <w:lvlText w:val="%1-%2.%3.%4.%5"/>
      <w:lvlJc w:val="left"/>
      <w:pPr>
        <w:ind w:left="6584" w:hanging="1440"/>
      </w:pPr>
      <w:rPr>
        <w:vertAlign w:val="baseline"/>
      </w:rPr>
    </w:lvl>
    <w:lvl w:ilvl="5">
      <w:start w:val="1"/>
      <w:numFmt w:val="decimal"/>
      <w:lvlText w:val="%1-%2.%3.%4.%5.%6"/>
      <w:lvlJc w:val="left"/>
      <w:pPr>
        <w:ind w:left="8230" w:hanging="1800"/>
      </w:pPr>
      <w:rPr>
        <w:vertAlign w:val="baseline"/>
      </w:rPr>
    </w:lvl>
    <w:lvl w:ilvl="6">
      <w:start w:val="1"/>
      <w:numFmt w:val="decimal"/>
      <w:lvlText w:val="%1-%2.%3.%4.%5.%6.%7"/>
      <w:lvlJc w:val="left"/>
      <w:pPr>
        <w:ind w:left="9876" w:hanging="2160"/>
      </w:pPr>
      <w:rPr>
        <w:vertAlign w:val="baseline"/>
      </w:rPr>
    </w:lvl>
    <w:lvl w:ilvl="7">
      <w:start w:val="1"/>
      <w:numFmt w:val="decimal"/>
      <w:lvlText w:val="%1-%2.%3.%4.%5.%6.%7.%8"/>
      <w:lvlJc w:val="left"/>
      <w:pPr>
        <w:ind w:left="11162" w:hanging="2160"/>
      </w:pPr>
      <w:rPr>
        <w:vertAlign w:val="baseline"/>
      </w:rPr>
    </w:lvl>
    <w:lvl w:ilvl="8">
      <w:start w:val="1"/>
      <w:numFmt w:val="decimal"/>
      <w:lvlText w:val="%1-%2.%3.%4.%5.%6.%7.%8.%9"/>
      <w:lvlJc w:val="left"/>
      <w:pPr>
        <w:ind w:left="12808" w:hanging="2520"/>
      </w:pPr>
      <w:rPr>
        <w:vertAlign w:val="baseline"/>
      </w:rPr>
    </w:lvl>
  </w:abstractNum>
  <w:abstractNum w:abstractNumId="1">
    <w:nsid w:val="1055383A"/>
    <w:multiLevelType w:val="multilevel"/>
    <w:tmpl w:val="9DDCA6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6D8044A"/>
    <w:multiLevelType w:val="multilevel"/>
    <w:tmpl w:val="9A2CF5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nsid w:val="1C3F4386"/>
    <w:multiLevelType w:val="multilevel"/>
    <w:tmpl w:val="47CCDFC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4">
    <w:nsid w:val="1F72133E"/>
    <w:multiLevelType w:val="multilevel"/>
    <w:tmpl w:val="D256A4E4"/>
    <w:lvl w:ilvl="0">
      <w:start w:val="1"/>
      <w:numFmt w:val="decimal"/>
      <w:lvlText w:val="%1"/>
      <w:lvlJc w:val="left"/>
      <w:pPr>
        <w:ind w:left="432" w:hanging="432"/>
      </w:pPr>
      <w:rPr>
        <w:sz w:val="32"/>
        <w:szCs w:val="32"/>
        <w:vertAlign w:val="baseline"/>
      </w:rPr>
    </w:lvl>
    <w:lvl w:ilvl="1">
      <w:start w:val="1"/>
      <w:numFmt w:val="decimal"/>
      <w:lvlText w:val="%1.%2"/>
      <w:lvlJc w:val="left"/>
      <w:pPr>
        <w:ind w:left="128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nsid w:val="1FF664A8"/>
    <w:multiLevelType w:val="multilevel"/>
    <w:tmpl w:val="75CC8DC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6">
    <w:nsid w:val="23536ED4"/>
    <w:multiLevelType w:val="multilevel"/>
    <w:tmpl w:val="1F6E1B52"/>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
      <w:lvlJc w:val="left"/>
      <w:pPr>
        <w:ind w:left="2214" w:hanging="360"/>
      </w:pPr>
      <w:rPr>
        <w:rFonts w:ascii="Noto Sans Symbols" w:eastAsia="Noto Sans Symbols" w:hAnsi="Noto Sans Symbols" w:cs="Noto Sans Symbols"/>
        <w:vertAlign w:val="baseline"/>
      </w:rPr>
    </w:lvl>
    <w:lvl w:ilvl="2">
      <w:start w:val="1"/>
      <w:numFmt w:val="bullet"/>
      <w:lvlText w:val="▪"/>
      <w:lvlJc w:val="left"/>
      <w:pPr>
        <w:ind w:left="2574" w:hanging="360"/>
      </w:pPr>
      <w:rPr>
        <w:rFonts w:ascii="Noto Sans Symbols" w:eastAsia="Noto Sans Symbols" w:hAnsi="Noto Sans Symbols" w:cs="Noto Sans Symbols"/>
        <w:vertAlign w:val="baseline"/>
      </w:rPr>
    </w:lvl>
    <w:lvl w:ilvl="3">
      <w:start w:val="1"/>
      <w:numFmt w:val="bullet"/>
      <w:lvlText w:val="●"/>
      <w:lvlJc w:val="left"/>
      <w:pPr>
        <w:ind w:left="2934" w:hanging="360"/>
      </w:pPr>
      <w:rPr>
        <w:rFonts w:ascii="Noto Sans Symbols" w:eastAsia="Noto Sans Symbols" w:hAnsi="Noto Sans Symbols" w:cs="Noto Sans Symbols"/>
        <w:vertAlign w:val="baseline"/>
      </w:rPr>
    </w:lvl>
    <w:lvl w:ilvl="4">
      <w:start w:val="1"/>
      <w:numFmt w:val="bullet"/>
      <w:lvlText w:val="◦"/>
      <w:lvlJc w:val="left"/>
      <w:pPr>
        <w:ind w:left="3294" w:hanging="360"/>
      </w:pPr>
      <w:rPr>
        <w:rFonts w:ascii="Noto Sans Symbols" w:eastAsia="Noto Sans Symbols" w:hAnsi="Noto Sans Symbols" w:cs="Noto Sans Symbols"/>
        <w:vertAlign w:val="baseline"/>
      </w:rPr>
    </w:lvl>
    <w:lvl w:ilvl="5">
      <w:start w:val="1"/>
      <w:numFmt w:val="bullet"/>
      <w:lvlText w:val="▪"/>
      <w:lvlJc w:val="left"/>
      <w:pPr>
        <w:ind w:left="3654" w:hanging="360"/>
      </w:pPr>
      <w:rPr>
        <w:rFonts w:ascii="Noto Sans Symbols" w:eastAsia="Noto Sans Symbols" w:hAnsi="Noto Sans Symbols" w:cs="Noto Sans Symbols"/>
        <w:vertAlign w:val="baseline"/>
      </w:rPr>
    </w:lvl>
    <w:lvl w:ilvl="6">
      <w:start w:val="1"/>
      <w:numFmt w:val="bullet"/>
      <w:lvlText w:val="●"/>
      <w:lvlJc w:val="left"/>
      <w:pPr>
        <w:ind w:left="4014" w:hanging="360"/>
      </w:pPr>
      <w:rPr>
        <w:rFonts w:ascii="Noto Sans Symbols" w:eastAsia="Noto Sans Symbols" w:hAnsi="Noto Sans Symbols" w:cs="Noto Sans Symbols"/>
        <w:vertAlign w:val="baseline"/>
      </w:rPr>
    </w:lvl>
    <w:lvl w:ilvl="7">
      <w:start w:val="1"/>
      <w:numFmt w:val="bullet"/>
      <w:lvlText w:val="◦"/>
      <w:lvlJc w:val="left"/>
      <w:pPr>
        <w:ind w:left="4374" w:hanging="360"/>
      </w:pPr>
      <w:rPr>
        <w:rFonts w:ascii="Noto Sans Symbols" w:eastAsia="Noto Sans Symbols" w:hAnsi="Noto Sans Symbols" w:cs="Noto Sans Symbols"/>
        <w:vertAlign w:val="baseline"/>
      </w:rPr>
    </w:lvl>
    <w:lvl w:ilvl="8">
      <w:start w:val="1"/>
      <w:numFmt w:val="bullet"/>
      <w:lvlText w:val="▪"/>
      <w:lvlJc w:val="left"/>
      <w:pPr>
        <w:ind w:left="4734" w:hanging="360"/>
      </w:pPr>
      <w:rPr>
        <w:rFonts w:ascii="Noto Sans Symbols" w:eastAsia="Noto Sans Symbols" w:hAnsi="Noto Sans Symbols" w:cs="Noto Sans Symbols"/>
        <w:vertAlign w:val="baseline"/>
      </w:rPr>
    </w:lvl>
  </w:abstractNum>
  <w:abstractNum w:abstractNumId="7">
    <w:nsid w:val="267B7C57"/>
    <w:multiLevelType w:val="multilevel"/>
    <w:tmpl w:val="D86EA73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8">
    <w:nsid w:val="2CBE3338"/>
    <w:multiLevelType w:val="multilevel"/>
    <w:tmpl w:val="4C36127A"/>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6447EC2"/>
    <w:multiLevelType w:val="multilevel"/>
    <w:tmpl w:val="7AF0DDF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0">
    <w:nsid w:val="36575F2D"/>
    <w:multiLevelType w:val="multilevel"/>
    <w:tmpl w:val="3DDC9A5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11">
    <w:nsid w:val="38CE6936"/>
    <w:multiLevelType w:val="multilevel"/>
    <w:tmpl w:val="0F3E399C"/>
    <w:lvl w:ilvl="0">
      <w:start w:val="2"/>
      <w:numFmt w:val="decimal"/>
      <w:lvlText w:val="%1."/>
      <w:lvlJc w:val="left"/>
      <w:pPr>
        <w:ind w:left="1428" w:hanging="360"/>
      </w:pPr>
      <w:rPr>
        <w:vertAlign w:val="baseline"/>
      </w:rPr>
    </w:lvl>
    <w:lvl w:ilvl="1">
      <w:start w:val="1"/>
      <w:numFmt w:val="decimal"/>
      <w:lvlText w:val="%2."/>
      <w:lvlJc w:val="left"/>
      <w:pPr>
        <w:ind w:left="1788" w:hanging="360"/>
      </w:pPr>
      <w:rPr>
        <w:vertAlign w:val="baseline"/>
      </w:rPr>
    </w:lvl>
    <w:lvl w:ilvl="2">
      <w:start w:val="1"/>
      <w:numFmt w:val="decimal"/>
      <w:lvlText w:val="%3."/>
      <w:lvlJc w:val="left"/>
      <w:pPr>
        <w:ind w:left="2148" w:hanging="360"/>
      </w:pPr>
      <w:rPr>
        <w:vertAlign w:val="baseline"/>
      </w:rPr>
    </w:lvl>
    <w:lvl w:ilvl="3">
      <w:start w:val="1"/>
      <w:numFmt w:val="decimal"/>
      <w:lvlText w:val="%4."/>
      <w:lvlJc w:val="left"/>
      <w:pPr>
        <w:ind w:left="2508" w:hanging="360"/>
      </w:pPr>
      <w:rPr>
        <w:vertAlign w:val="baseline"/>
      </w:rPr>
    </w:lvl>
    <w:lvl w:ilvl="4">
      <w:start w:val="1"/>
      <w:numFmt w:val="decimal"/>
      <w:lvlText w:val="%5."/>
      <w:lvlJc w:val="left"/>
      <w:pPr>
        <w:ind w:left="2868" w:hanging="360"/>
      </w:pPr>
      <w:rPr>
        <w:vertAlign w:val="baseline"/>
      </w:rPr>
    </w:lvl>
    <w:lvl w:ilvl="5">
      <w:start w:val="1"/>
      <w:numFmt w:val="decimal"/>
      <w:lvlText w:val="%6."/>
      <w:lvlJc w:val="left"/>
      <w:pPr>
        <w:ind w:left="3228" w:hanging="360"/>
      </w:pPr>
      <w:rPr>
        <w:vertAlign w:val="baseline"/>
      </w:rPr>
    </w:lvl>
    <w:lvl w:ilvl="6">
      <w:start w:val="1"/>
      <w:numFmt w:val="decimal"/>
      <w:lvlText w:val="%7."/>
      <w:lvlJc w:val="left"/>
      <w:pPr>
        <w:ind w:left="3588" w:hanging="360"/>
      </w:pPr>
      <w:rPr>
        <w:vertAlign w:val="baseline"/>
      </w:rPr>
    </w:lvl>
    <w:lvl w:ilvl="7">
      <w:start w:val="1"/>
      <w:numFmt w:val="decimal"/>
      <w:lvlText w:val="%8."/>
      <w:lvlJc w:val="left"/>
      <w:pPr>
        <w:ind w:left="3948" w:hanging="360"/>
      </w:pPr>
      <w:rPr>
        <w:vertAlign w:val="baseline"/>
      </w:rPr>
    </w:lvl>
    <w:lvl w:ilvl="8">
      <w:start w:val="1"/>
      <w:numFmt w:val="decimal"/>
      <w:lvlText w:val="%9."/>
      <w:lvlJc w:val="left"/>
      <w:pPr>
        <w:ind w:left="4308" w:hanging="360"/>
      </w:pPr>
      <w:rPr>
        <w:vertAlign w:val="baseline"/>
      </w:rPr>
    </w:lvl>
  </w:abstractNum>
  <w:abstractNum w:abstractNumId="12">
    <w:nsid w:val="3FE204A5"/>
    <w:multiLevelType w:val="multilevel"/>
    <w:tmpl w:val="9692CC28"/>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3">
    <w:nsid w:val="401643EA"/>
    <w:multiLevelType w:val="multilevel"/>
    <w:tmpl w:val="4F444A9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4">
    <w:nsid w:val="41063342"/>
    <w:multiLevelType w:val="multilevel"/>
    <w:tmpl w:val="5AB2B6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15">
    <w:nsid w:val="41453FB0"/>
    <w:multiLevelType w:val="multilevel"/>
    <w:tmpl w:val="23802F6A"/>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16">
    <w:nsid w:val="4C2F5C3A"/>
    <w:multiLevelType w:val="multilevel"/>
    <w:tmpl w:val="D124C808"/>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7">
    <w:nsid w:val="4CC73096"/>
    <w:multiLevelType w:val="multilevel"/>
    <w:tmpl w:val="6388AD2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18">
    <w:nsid w:val="4D7A78D4"/>
    <w:multiLevelType w:val="multilevel"/>
    <w:tmpl w:val="5DB8D6B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19">
    <w:nsid w:val="5124264B"/>
    <w:multiLevelType w:val="multilevel"/>
    <w:tmpl w:val="66CC275E"/>
    <w:lvl w:ilvl="0">
      <w:start w:val="1"/>
      <w:numFmt w:val="decimal"/>
      <w:lvlText w:val="%1."/>
      <w:lvlJc w:val="left"/>
      <w:pPr>
        <w:ind w:left="1428" w:hanging="360"/>
      </w:pPr>
      <w:rPr>
        <w:vertAlign w:val="baseline"/>
      </w:rPr>
    </w:lvl>
    <w:lvl w:ilvl="1">
      <w:start w:val="1"/>
      <w:numFmt w:val="decimal"/>
      <w:lvlText w:val="%2."/>
      <w:lvlJc w:val="left"/>
      <w:pPr>
        <w:ind w:left="1788" w:hanging="360"/>
      </w:pPr>
      <w:rPr>
        <w:vertAlign w:val="baseline"/>
      </w:rPr>
    </w:lvl>
    <w:lvl w:ilvl="2">
      <w:start w:val="1"/>
      <w:numFmt w:val="decimal"/>
      <w:lvlText w:val="%3."/>
      <w:lvlJc w:val="left"/>
      <w:pPr>
        <w:ind w:left="2148" w:hanging="360"/>
      </w:pPr>
      <w:rPr>
        <w:vertAlign w:val="baseline"/>
      </w:rPr>
    </w:lvl>
    <w:lvl w:ilvl="3">
      <w:start w:val="1"/>
      <w:numFmt w:val="decimal"/>
      <w:lvlText w:val="%4."/>
      <w:lvlJc w:val="left"/>
      <w:pPr>
        <w:ind w:left="2508" w:hanging="360"/>
      </w:pPr>
      <w:rPr>
        <w:vertAlign w:val="baseline"/>
      </w:rPr>
    </w:lvl>
    <w:lvl w:ilvl="4">
      <w:start w:val="1"/>
      <w:numFmt w:val="decimal"/>
      <w:lvlText w:val="%5."/>
      <w:lvlJc w:val="left"/>
      <w:pPr>
        <w:ind w:left="2868" w:hanging="360"/>
      </w:pPr>
      <w:rPr>
        <w:vertAlign w:val="baseline"/>
      </w:rPr>
    </w:lvl>
    <w:lvl w:ilvl="5">
      <w:start w:val="1"/>
      <w:numFmt w:val="decimal"/>
      <w:lvlText w:val="%6."/>
      <w:lvlJc w:val="left"/>
      <w:pPr>
        <w:ind w:left="3228" w:hanging="360"/>
      </w:pPr>
      <w:rPr>
        <w:vertAlign w:val="baseline"/>
      </w:rPr>
    </w:lvl>
    <w:lvl w:ilvl="6">
      <w:start w:val="1"/>
      <w:numFmt w:val="decimal"/>
      <w:lvlText w:val="%7."/>
      <w:lvlJc w:val="left"/>
      <w:pPr>
        <w:ind w:left="3588" w:hanging="360"/>
      </w:pPr>
      <w:rPr>
        <w:vertAlign w:val="baseline"/>
      </w:rPr>
    </w:lvl>
    <w:lvl w:ilvl="7">
      <w:start w:val="1"/>
      <w:numFmt w:val="decimal"/>
      <w:lvlText w:val="%8."/>
      <w:lvlJc w:val="left"/>
      <w:pPr>
        <w:ind w:left="3948" w:hanging="360"/>
      </w:pPr>
      <w:rPr>
        <w:vertAlign w:val="baseline"/>
      </w:rPr>
    </w:lvl>
    <w:lvl w:ilvl="8">
      <w:start w:val="1"/>
      <w:numFmt w:val="decimal"/>
      <w:lvlText w:val="%9."/>
      <w:lvlJc w:val="left"/>
      <w:pPr>
        <w:ind w:left="4308" w:hanging="360"/>
      </w:pPr>
      <w:rPr>
        <w:vertAlign w:val="baseline"/>
      </w:rPr>
    </w:lvl>
  </w:abstractNum>
  <w:abstractNum w:abstractNumId="20">
    <w:nsid w:val="524E3115"/>
    <w:multiLevelType w:val="multilevel"/>
    <w:tmpl w:val="750609C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21">
    <w:nsid w:val="54AE5F01"/>
    <w:multiLevelType w:val="multilevel"/>
    <w:tmpl w:val="E132BA1C"/>
    <w:lvl w:ilvl="0">
      <w:start w:val="3"/>
      <w:numFmt w:val="decimal"/>
      <w:lvlText w:val="%1"/>
      <w:lvlJc w:val="left"/>
      <w:pPr>
        <w:ind w:left="405" w:hanging="405"/>
      </w:pPr>
      <w:rPr>
        <w:vertAlign w:val="baseline"/>
      </w:rPr>
    </w:lvl>
    <w:lvl w:ilvl="1">
      <w:start w:val="4"/>
      <w:numFmt w:val="decimal"/>
      <w:lvlText w:val="%1-%2"/>
      <w:lvlJc w:val="left"/>
      <w:pPr>
        <w:ind w:left="2726" w:hanging="719"/>
      </w:pPr>
      <w:rPr>
        <w:vertAlign w:val="baseline"/>
      </w:rPr>
    </w:lvl>
    <w:lvl w:ilvl="2">
      <w:start w:val="1"/>
      <w:numFmt w:val="decimal"/>
      <w:lvlText w:val="%1-%2.%3"/>
      <w:lvlJc w:val="left"/>
      <w:pPr>
        <w:ind w:left="4732" w:hanging="720"/>
      </w:pPr>
      <w:rPr>
        <w:vertAlign w:val="baseline"/>
      </w:rPr>
    </w:lvl>
    <w:lvl w:ilvl="3">
      <w:start w:val="1"/>
      <w:numFmt w:val="decimal"/>
      <w:lvlText w:val="%1-%2.%3.%4"/>
      <w:lvlJc w:val="left"/>
      <w:pPr>
        <w:ind w:left="7098" w:hanging="1080"/>
      </w:pPr>
      <w:rPr>
        <w:vertAlign w:val="baseline"/>
      </w:rPr>
    </w:lvl>
    <w:lvl w:ilvl="4">
      <w:start w:val="1"/>
      <w:numFmt w:val="decimal"/>
      <w:lvlText w:val="%1-%2.%3.%4.%5"/>
      <w:lvlJc w:val="left"/>
      <w:pPr>
        <w:ind w:left="9464" w:hanging="1440"/>
      </w:pPr>
      <w:rPr>
        <w:vertAlign w:val="baseline"/>
      </w:rPr>
    </w:lvl>
    <w:lvl w:ilvl="5">
      <w:start w:val="1"/>
      <w:numFmt w:val="decimal"/>
      <w:lvlText w:val="%1-%2.%3.%4.%5.%6"/>
      <w:lvlJc w:val="left"/>
      <w:pPr>
        <w:ind w:left="11830" w:hanging="1800"/>
      </w:pPr>
      <w:rPr>
        <w:vertAlign w:val="baseline"/>
      </w:rPr>
    </w:lvl>
    <w:lvl w:ilvl="6">
      <w:start w:val="1"/>
      <w:numFmt w:val="decimal"/>
      <w:lvlText w:val="%1-%2.%3.%4.%5.%6.%7"/>
      <w:lvlJc w:val="left"/>
      <w:pPr>
        <w:ind w:left="13836" w:hanging="1800"/>
      </w:pPr>
      <w:rPr>
        <w:vertAlign w:val="baseline"/>
      </w:rPr>
    </w:lvl>
    <w:lvl w:ilvl="7">
      <w:start w:val="1"/>
      <w:numFmt w:val="decimal"/>
      <w:lvlText w:val="%1-%2.%3.%4.%5.%6.%7.%8"/>
      <w:lvlJc w:val="left"/>
      <w:pPr>
        <w:ind w:left="16202" w:hanging="2160"/>
      </w:pPr>
      <w:rPr>
        <w:vertAlign w:val="baseline"/>
      </w:rPr>
    </w:lvl>
    <w:lvl w:ilvl="8">
      <w:start w:val="1"/>
      <w:numFmt w:val="decimal"/>
      <w:lvlText w:val="%1-%2.%3.%4.%5.%6.%7.%8.%9"/>
      <w:lvlJc w:val="left"/>
      <w:pPr>
        <w:ind w:left="18568" w:hanging="2520"/>
      </w:pPr>
      <w:rPr>
        <w:vertAlign w:val="baseline"/>
      </w:rPr>
    </w:lvl>
  </w:abstractNum>
  <w:abstractNum w:abstractNumId="22">
    <w:nsid w:val="55793D19"/>
    <w:multiLevelType w:val="multilevel"/>
    <w:tmpl w:val="4D760946"/>
    <w:lvl w:ilvl="0">
      <w:start w:val="2"/>
      <w:numFmt w:val="decimal"/>
      <w:lvlText w:val="%1"/>
      <w:lvlJc w:val="left"/>
      <w:pPr>
        <w:ind w:left="405" w:hanging="405"/>
      </w:pPr>
      <w:rPr>
        <w:vertAlign w:val="baseline"/>
      </w:rPr>
    </w:lvl>
    <w:lvl w:ilvl="1">
      <w:start w:val="1"/>
      <w:numFmt w:val="decimal"/>
      <w:lvlText w:val="%1-%2"/>
      <w:lvlJc w:val="left"/>
      <w:pPr>
        <w:ind w:left="2006" w:hanging="720"/>
      </w:pPr>
      <w:rPr>
        <w:vertAlign w:val="baseline"/>
      </w:rPr>
    </w:lvl>
    <w:lvl w:ilvl="2">
      <w:start w:val="1"/>
      <w:numFmt w:val="decimal"/>
      <w:lvlText w:val="%1-%2.%3"/>
      <w:lvlJc w:val="left"/>
      <w:pPr>
        <w:ind w:left="3652" w:hanging="1080"/>
      </w:pPr>
      <w:rPr>
        <w:vertAlign w:val="baseline"/>
      </w:rPr>
    </w:lvl>
    <w:lvl w:ilvl="3">
      <w:start w:val="1"/>
      <w:numFmt w:val="decimal"/>
      <w:lvlText w:val="%1-%2.%3.%4"/>
      <w:lvlJc w:val="left"/>
      <w:pPr>
        <w:ind w:left="4938" w:hanging="1080"/>
      </w:pPr>
      <w:rPr>
        <w:vertAlign w:val="baseline"/>
      </w:rPr>
    </w:lvl>
    <w:lvl w:ilvl="4">
      <w:start w:val="1"/>
      <w:numFmt w:val="decimal"/>
      <w:lvlText w:val="%1-%2.%3.%4.%5"/>
      <w:lvlJc w:val="left"/>
      <w:pPr>
        <w:ind w:left="6584" w:hanging="1440"/>
      </w:pPr>
      <w:rPr>
        <w:vertAlign w:val="baseline"/>
      </w:rPr>
    </w:lvl>
    <w:lvl w:ilvl="5">
      <w:start w:val="1"/>
      <w:numFmt w:val="decimal"/>
      <w:lvlText w:val="%1-%2.%3.%4.%5.%6"/>
      <w:lvlJc w:val="left"/>
      <w:pPr>
        <w:ind w:left="8230" w:hanging="1800"/>
      </w:pPr>
      <w:rPr>
        <w:vertAlign w:val="baseline"/>
      </w:rPr>
    </w:lvl>
    <w:lvl w:ilvl="6">
      <w:start w:val="1"/>
      <w:numFmt w:val="decimal"/>
      <w:lvlText w:val="%1-%2.%3.%4.%5.%6.%7"/>
      <w:lvlJc w:val="left"/>
      <w:pPr>
        <w:ind w:left="9876" w:hanging="2160"/>
      </w:pPr>
      <w:rPr>
        <w:vertAlign w:val="baseline"/>
      </w:rPr>
    </w:lvl>
    <w:lvl w:ilvl="7">
      <w:start w:val="1"/>
      <w:numFmt w:val="decimal"/>
      <w:lvlText w:val="%1-%2.%3.%4.%5.%6.%7.%8"/>
      <w:lvlJc w:val="left"/>
      <w:pPr>
        <w:ind w:left="11162" w:hanging="2160"/>
      </w:pPr>
      <w:rPr>
        <w:vertAlign w:val="baseline"/>
      </w:rPr>
    </w:lvl>
    <w:lvl w:ilvl="8">
      <w:start w:val="1"/>
      <w:numFmt w:val="decimal"/>
      <w:lvlText w:val="%1-%2.%3.%4.%5.%6.%7.%8.%9"/>
      <w:lvlJc w:val="left"/>
      <w:pPr>
        <w:ind w:left="12808" w:hanging="2520"/>
      </w:pPr>
      <w:rPr>
        <w:vertAlign w:val="baseline"/>
      </w:rPr>
    </w:lvl>
  </w:abstractNum>
  <w:abstractNum w:abstractNumId="23">
    <w:nsid w:val="56F52A27"/>
    <w:multiLevelType w:val="multilevel"/>
    <w:tmpl w:val="A8289A9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24">
    <w:nsid w:val="57691E78"/>
    <w:multiLevelType w:val="multilevel"/>
    <w:tmpl w:val="3AAAEED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5">
    <w:nsid w:val="60060700"/>
    <w:multiLevelType w:val="multilevel"/>
    <w:tmpl w:val="83DACB8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26">
    <w:nsid w:val="69B358E5"/>
    <w:multiLevelType w:val="multilevel"/>
    <w:tmpl w:val="361C1DDC"/>
    <w:lvl w:ilvl="0">
      <w:start w:val="1"/>
      <w:numFmt w:val="bullet"/>
      <w:lvlText w:val="●"/>
      <w:lvlJc w:val="left"/>
      <w:pPr>
        <w:ind w:left="849" w:hanging="359"/>
      </w:pPr>
      <w:rPr>
        <w:rFonts w:ascii="Noto Sans Symbols" w:eastAsia="Noto Sans Symbols" w:hAnsi="Noto Sans Symbols" w:cs="Noto Sans Symbols"/>
        <w:vertAlign w:val="baseline"/>
      </w:rPr>
    </w:lvl>
    <w:lvl w:ilvl="1">
      <w:start w:val="1"/>
      <w:numFmt w:val="bullet"/>
      <w:lvlText w:val="o"/>
      <w:lvlJc w:val="left"/>
      <w:pPr>
        <w:ind w:left="1569" w:hanging="360"/>
      </w:pPr>
      <w:rPr>
        <w:rFonts w:ascii="Courier New" w:eastAsia="Courier New" w:hAnsi="Courier New" w:cs="Courier New"/>
        <w:vertAlign w:val="baseline"/>
      </w:rPr>
    </w:lvl>
    <w:lvl w:ilvl="2">
      <w:start w:val="1"/>
      <w:numFmt w:val="bullet"/>
      <w:lvlText w:val="▪"/>
      <w:lvlJc w:val="left"/>
      <w:pPr>
        <w:ind w:left="2289" w:hanging="360"/>
      </w:pPr>
      <w:rPr>
        <w:rFonts w:ascii="Noto Sans Symbols" w:eastAsia="Noto Sans Symbols" w:hAnsi="Noto Sans Symbols" w:cs="Noto Sans Symbols"/>
        <w:vertAlign w:val="baseline"/>
      </w:rPr>
    </w:lvl>
    <w:lvl w:ilvl="3">
      <w:start w:val="1"/>
      <w:numFmt w:val="bullet"/>
      <w:lvlText w:val="●"/>
      <w:lvlJc w:val="left"/>
      <w:pPr>
        <w:ind w:left="3009" w:hanging="360"/>
      </w:pPr>
      <w:rPr>
        <w:rFonts w:ascii="Noto Sans Symbols" w:eastAsia="Noto Sans Symbols" w:hAnsi="Noto Sans Symbols" w:cs="Noto Sans Symbols"/>
        <w:vertAlign w:val="baseline"/>
      </w:rPr>
    </w:lvl>
    <w:lvl w:ilvl="4">
      <w:start w:val="1"/>
      <w:numFmt w:val="bullet"/>
      <w:lvlText w:val="o"/>
      <w:lvlJc w:val="left"/>
      <w:pPr>
        <w:ind w:left="3729" w:hanging="360"/>
      </w:pPr>
      <w:rPr>
        <w:rFonts w:ascii="Courier New" w:eastAsia="Courier New" w:hAnsi="Courier New" w:cs="Courier New"/>
        <w:vertAlign w:val="baseline"/>
      </w:rPr>
    </w:lvl>
    <w:lvl w:ilvl="5">
      <w:start w:val="1"/>
      <w:numFmt w:val="bullet"/>
      <w:lvlText w:val="▪"/>
      <w:lvlJc w:val="left"/>
      <w:pPr>
        <w:ind w:left="4449" w:hanging="360"/>
      </w:pPr>
      <w:rPr>
        <w:rFonts w:ascii="Noto Sans Symbols" w:eastAsia="Noto Sans Symbols" w:hAnsi="Noto Sans Symbols" w:cs="Noto Sans Symbols"/>
        <w:vertAlign w:val="baseline"/>
      </w:rPr>
    </w:lvl>
    <w:lvl w:ilvl="6">
      <w:start w:val="1"/>
      <w:numFmt w:val="bullet"/>
      <w:lvlText w:val="●"/>
      <w:lvlJc w:val="left"/>
      <w:pPr>
        <w:ind w:left="5169" w:hanging="360"/>
      </w:pPr>
      <w:rPr>
        <w:rFonts w:ascii="Noto Sans Symbols" w:eastAsia="Noto Sans Symbols" w:hAnsi="Noto Sans Symbols" w:cs="Noto Sans Symbols"/>
        <w:vertAlign w:val="baseline"/>
      </w:rPr>
    </w:lvl>
    <w:lvl w:ilvl="7">
      <w:start w:val="1"/>
      <w:numFmt w:val="bullet"/>
      <w:lvlText w:val="o"/>
      <w:lvlJc w:val="left"/>
      <w:pPr>
        <w:ind w:left="5889" w:hanging="360"/>
      </w:pPr>
      <w:rPr>
        <w:rFonts w:ascii="Courier New" w:eastAsia="Courier New" w:hAnsi="Courier New" w:cs="Courier New"/>
        <w:vertAlign w:val="baseline"/>
      </w:rPr>
    </w:lvl>
    <w:lvl w:ilvl="8">
      <w:start w:val="1"/>
      <w:numFmt w:val="bullet"/>
      <w:lvlText w:val="▪"/>
      <w:lvlJc w:val="left"/>
      <w:pPr>
        <w:ind w:left="6609" w:hanging="360"/>
      </w:pPr>
      <w:rPr>
        <w:rFonts w:ascii="Noto Sans Symbols" w:eastAsia="Noto Sans Symbols" w:hAnsi="Noto Sans Symbols" w:cs="Noto Sans Symbols"/>
        <w:vertAlign w:val="baseline"/>
      </w:rPr>
    </w:lvl>
  </w:abstractNum>
  <w:abstractNum w:abstractNumId="27">
    <w:nsid w:val="6E0A41F6"/>
    <w:multiLevelType w:val="multilevel"/>
    <w:tmpl w:val="983466C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28">
    <w:nsid w:val="7108229C"/>
    <w:multiLevelType w:val="multilevel"/>
    <w:tmpl w:val="CC0EC70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nsid w:val="74F81FC6"/>
    <w:multiLevelType w:val="multilevel"/>
    <w:tmpl w:val="570E0B7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abstractNum w:abstractNumId="30">
    <w:nsid w:val="75436A48"/>
    <w:multiLevelType w:val="multilevel"/>
    <w:tmpl w:val="36720DE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1">
    <w:nsid w:val="756C0447"/>
    <w:multiLevelType w:val="multilevel"/>
    <w:tmpl w:val="A33A5DFC"/>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
      <w:lvlJc w:val="left"/>
      <w:pPr>
        <w:ind w:left="2214" w:hanging="360"/>
      </w:pPr>
      <w:rPr>
        <w:rFonts w:ascii="Noto Sans Symbols" w:eastAsia="Noto Sans Symbols" w:hAnsi="Noto Sans Symbols" w:cs="Noto Sans Symbols"/>
        <w:vertAlign w:val="baseline"/>
      </w:rPr>
    </w:lvl>
    <w:lvl w:ilvl="2">
      <w:start w:val="1"/>
      <w:numFmt w:val="bullet"/>
      <w:lvlText w:val="▪"/>
      <w:lvlJc w:val="left"/>
      <w:pPr>
        <w:ind w:left="2574" w:hanging="360"/>
      </w:pPr>
      <w:rPr>
        <w:rFonts w:ascii="Noto Sans Symbols" w:eastAsia="Noto Sans Symbols" w:hAnsi="Noto Sans Symbols" w:cs="Noto Sans Symbols"/>
        <w:vertAlign w:val="baseline"/>
      </w:rPr>
    </w:lvl>
    <w:lvl w:ilvl="3">
      <w:start w:val="1"/>
      <w:numFmt w:val="bullet"/>
      <w:lvlText w:val="●"/>
      <w:lvlJc w:val="left"/>
      <w:pPr>
        <w:ind w:left="2934" w:hanging="360"/>
      </w:pPr>
      <w:rPr>
        <w:rFonts w:ascii="Noto Sans Symbols" w:eastAsia="Noto Sans Symbols" w:hAnsi="Noto Sans Symbols" w:cs="Noto Sans Symbols"/>
        <w:vertAlign w:val="baseline"/>
      </w:rPr>
    </w:lvl>
    <w:lvl w:ilvl="4">
      <w:start w:val="1"/>
      <w:numFmt w:val="bullet"/>
      <w:lvlText w:val="◦"/>
      <w:lvlJc w:val="left"/>
      <w:pPr>
        <w:ind w:left="3294" w:hanging="360"/>
      </w:pPr>
      <w:rPr>
        <w:rFonts w:ascii="Noto Sans Symbols" w:eastAsia="Noto Sans Symbols" w:hAnsi="Noto Sans Symbols" w:cs="Noto Sans Symbols"/>
        <w:vertAlign w:val="baseline"/>
      </w:rPr>
    </w:lvl>
    <w:lvl w:ilvl="5">
      <w:start w:val="1"/>
      <w:numFmt w:val="bullet"/>
      <w:lvlText w:val="▪"/>
      <w:lvlJc w:val="left"/>
      <w:pPr>
        <w:ind w:left="3654" w:hanging="360"/>
      </w:pPr>
      <w:rPr>
        <w:rFonts w:ascii="Noto Sans Symbols" w:eastAsia="Noto Sans Symbols" w:hAnsi="Noto Sans Symbols" w:cs="Noto Sans Symbols"/>
        <w:vertAlign w:val="baseline"/>
      </w:rPr>
    </w:lvl>
    <w:lvl w:ilvl="6">
      <w:start w:val="1"/>
      <w:numFmt w:val="bullet"/>
      <w:lvlText w:val="●"/>
      <w:lvlJc w:val="left"/>
      <w:pPr>
        <w:ind w:left="4014" w:hanging="360"/>
      </w:pPr>
      <w:rPr>
        <w:rFonts w:ascii="Noto Sans Symbols" w:eastAsia="Noto Sans Symbols" w:hAnsi="Noto Sans Symbols" w:cs="Noto Sans Symbols"/>
        <w:vertAlign w:val="baseline"/>
      </w:rPr>
    </w:lvl>
    <w:lvl w:ilvl="7">
      <w:start w:val="1"/>
      <w:numFmt w:val="bullet"/>
      <w:lvlText w:val="◦"/>
      <w:lvlJc w:val="left"/>
      <w:pPr>
        <w:ind w:left="4374" w:hanging="360"/>
      </w:pPr>
      <w:rPr>
        <w:rFonts w:ascii="Noto Sans Symbols" w:eastAsia="Noto Sans Symbols" w:hAnsi="Noto Sans Symbols" w:cs="Noto Sans Symbols"/>
        <w:vertAlign w:val="baseline"/>
      </w:rPr>
    </w:lvl>
    <w:lvl w:ilvl="8">
      <w:start w:val="1"/>
      <w:numFmt w:val="bullet"/>
      <w:lvlText w:val="▪"/>
      <w:lvlJc w:val="left"/>
      <w:pPr>
        <w:ind w:left="4734" w:hanging="360"/>
      </w:pPr>
      <w:rPr>
        <w:rFonts w:ascii="Noto Sans Symbols" w:eastAsia="Noto Sans Symbols" w:hAnsi="Noto Sans Symbols" w:cs="Noto Sans Symbols"/>
        <w:vertAlign w:val="baseline"/>
      </w:rPr>
    </w:lvl>
  </w:abstractNum>
  <w:abstractNum w:abstractNumId="32">
    <w:nsid w:val="78DD10D5"/>
    <w:multiLevelType w:val="multilevel"/>
    <w:tmpl w:val="024EC7B2"/>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
      <w:lvlJc w:val="left"/>
      <w:pPr>
        <w:ind w:left="2214" w:hanging="360"/>
      </w:pPr>
      <w:rPr>
        <w:rFonts w:ascii="Noto Sans Symbols" w:eastAsia="Noto Sans Symbols" w:hAnsi="Noto Sans Symbols" w:cs="Noto Sans Symbols"/>
        <w:vertAlign w:val="baseline"/>
      </w:rPr>
    </w:lvl>
    <w:lvl w:ilvl="2">
      <w:start w:val="1"/>
      <w:numFmt w:val="bullet"/>
      <w:lvlText w:val="▪"/>
      <w:lvlJc w:val="left"/>
      <w:pPr>
        <w:ind w:left="2574" w:hanging="360"/>
      </w:pPr>
      <w:rPr>
        <w:rFonts w:ascii="Noto Sans Symbols" w:eastAsia="Noto Sans Symbols" w:hAnsi="Noto Sans Symbols" w:cs="Noto Sans Symbols"/>
        <w:vertAlign w:val="baseline"/>
      </w:rPr>
    </w:lvl>
    <w:lvl w:ilvl="3">
      <w:start w:val="1"/>
      <w:numFmt w:val="bullet"/>
      <w:lvlText w:val="●"/>
      <w:lvlJc w:val="left"/>
      <w:pPr>
        <w:ind w:left="2934" w:hanging="360"/>
      </w:pPr>
      <w:rPr>
        <w:rFonts w:ascii="Noto Sans Symbols" w:eastAsia="Noto Sans Symbols" w:hAnsi="Noto Sans Symbols" w:cs="Noto Sans Symbols"/>
        <w:vertAlign w:val="baseline"/>
      </w:rPr>
    </w:lvl>
    <w:lvl w:ilvl="4">
      <w:start w:val="1"/>
      <w:numFmt w:val="bullet"/>
      <w:lvlText w:val="◦"/>
      <w:lvlJc w:val="left"/>
      <w:pPr>
        <w:ind w:left="3294" w:hanging="360"/>
      </w:pPr>
      <w:rPr>
        <w:rFonts w:ascii="Noto Sans Symbols" w:eastAsia="Noto Sans Symbols" w:hAnsi="Noto Sans Symbols" w:cs="Noto Sans Symbols"/>
        <w:vertAlign w:val="baseline"/>
      </w:rPr>
    </w:lvl>
    <w:lvl w:ilvl="5">
      <w:start w:val="1"/>
      <w:numFmt w:val="bullet"/>
      <w:lvlText w:val="▪"/>
      <w:lvlJc w:val="left"/>
      <w:pPr>
        <w:ind w:left="3654" w:hanging="360"/>
      </w:pPr>
      <w:rPr>
        <w:rFonts w:ascii="Noto Sans Symbols" w:eastAsia="Noto Sans Symbols" w:hAnsi="Noto Sans Symbols" w:cs="Noto Sans Symbols"/>
        <w:vertAlign w:val="baseline"/>
      </w:rPr>
    </w:lvl>
    <w:lvl w:ilvl="6">
      <w:start w:val="1"/>
      <w:numFmt w:val="bullet"/>
      <w:lvlText w:val="●"/>
      <w:lvlJc w:val="left"/>
      <w:pPr>
        <w:ind w:left="4014" w:hanging="360"/>
      </w:pPr>
      <w:rPr>
        <w:rFonts w:ascii="Noto Sans Symbols" w:eastAsia="Noto Sans Symbols" w:hAnsi="Noto Sans Symbols" w:cs="Noto Sans Symbols"/>
        <w:vertAlign w:val="baseline"/>
      </w:rPr>
    </w:lvl>
    <w:lvl w:ilvl="7">
      <w:start w:val="1"/>
      <w:numFmt w:val="bullet"/>
      <w:lvlText w:val="◦"/>
      <w:lvlJc w:val="left"/>
      <w:pPr>
        <w:ind w:left="4374" w:hanging="360"/>
      </w:pPr>
      <w:rPr>
        <w:rFonts w:ascii="Noto Sans Symbols" w:eastAsia="Noto Sans Symbols" w:hAnsi="Noto Sans Symbols" w:cs="Noto Sans Symbols"/>
        <w:vertAlign w:val="baseline"/>
      </w:rPr>
    </w:lvl>
    <w:lvl w:ilvl="8">
      <w:start w:val="1"/>
      <w:numFmt w:val="bullet"/>
      <w:lvlText w:val="▪"/>
      <w:lvlJc w:val="left"/>
      <w:pPr>
        <w:ind w:left="4734" w:hanging="360"/>
      </w:pPr>
      <w:rPr>
        <w:rFonts w:ascii="Noto Sans Symbols" w:eastAsia="Noto Sans Symbols" w:hAnsi="Noto Sans Symbols" w:cs="Noto Sans Symbols"/>
        <w:vertAlign w:val="baseline"/>
      </w:rPr>
    </w:lvl>
  </w:abstractNum>
  <w:abstractNum w:abstractNumId="33">
    <w:nsid w:val="7EA43CA4"/>
    <w:multiLevelType w:val="multilevel"/>
    <w:tmpl w:val="54EC6D2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14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
      <w:lvlJc w:val="left"/>
      <w:pPr>
        <w:ind w:left="2868" w:hanging="360"/>
      </w:pPr>
      <w:rPr>
        <w:rFonts w:ascii="Noto Sans Symbols" w:eastAsia="Noto Sans Symbols" w:hAnsi="Noto Sans Symbols" w:cs="Noto Sans Symbols"/>
        <w:vertAlign w:val="baseline"/>
      </w:rPr>
    </w:lvl>
    <w:lvl w:ilvl="5">
      <w:start w:val="1"/>
      <w:numFmt w:val="bullet"/>
      <w:lvlText w:val="▪"/>
      <w:lvlJc w:val="left"/>
      <w:pPr>
        <w:ind w:left="3228" w:hanging="360"/>
      </w:pPr>
      <w:rPr>
        <w:rFonts w:ascii="Noto Sans Symbols" w:eastAsia="Noto Sans Symbols" w:hAnsi="Noto Sans Symbols" w:cs="Noto Sans Symbols"/>
        <w:vertAlign w:val="baseline"/>
      </w:rPr>
    </w:lvl>
    <w:lvl w:ilvl="6">
      <w:start w:val="1"/>
      <w:numFmt w:val="bullet"/>
      <w:lvlText w:val="●"/>
      <w:lvlJc w:val="left"/>
      <w:pPr>
        <w:ind w:left="3588" w:hanging="360"/>
      </w:pPr>
      <w:rPr>
        <w:rFonts w:ascii="Noto Sans Symbols" w:eastAsia="Noto Sans Symbols" w:hAnsi="Noto Sans Symbols" w:cs="Noto Sans Symbols"/>
        <w:vertAlign w:val="baseline"/>
      </w:rPr>
    </w:lvl>
    <w:lvl w:ilvl="7">
      <w:start w:val="1"/>
      <w:numFmt w:val="bullet"/>
      <w:lvlText w:val="◦"/>
      <w:lvlJc w:val="left"/>
      <w:pPr>
        <w:ind w:left="3948" w:hanging="360"/>
      </w:pPr>
      <w:rPr>
        <w:rFonts w:ascii="Noto Sans Symbols" w:eastAsia="Noto Sans Symbols" w:hAnsi="Noto Sans Symbols" w:cs="Noto Sans Symbols"/>
        <w:vertAlign w:val="baseline"/>
      </w:rPr>
    </w:lvl>
    <w:lvl w:ilvl="8">
      <w:start w:val="1"/>
      <w:numFmt w:val="bullet"/>
      <w:lvlText w:val="▪"/>
      <w:lvlJc w:val="left"/>
      <w:pPr>
        <w:ind w:left="4308" w:hanging="360"/>
      </w:pPr>
      <w:rPr>
        <w:rFonts w:ascii="Noto Sans Symbols" w:eastAsia="Noto Sans Symbols" w:hAnsi="Noto Sans Symbols" w:cs="Noto Sans Symbols"/>
        <w:vertAlign w:val="baseline"/>
      </w:rPr>
    </w:lvl>
  </w:abstractNum>
  <w:num w:numId="1">
    <w:abstractNumId w:val="27"/>
  </w:num>
  <w:num w:numId="2">
    <w:abstractNumId w:val="25"/>
  </w:num>
  <w:num w:numId="3">
    <w:abstractNumId w:val="12"/>
  </w:num>
  <w:num w:numId="4">
    <w:abstractNumId w:val="23"/>
  </w:num>
  <w:num w:numId="5">
    <w:abstractNumId w:val="26"/>
  </w:num>
  <w:num w:numId="6">
    <w:abstractNumId w:val="33"/>
  </w:num>
  <w:num w:numId="7">
    <w:abstractNumId w:val="31"/>
  </w:num>
  <w:num w:numId="8">
    <w:abstractNumId w:val="29"/>
  </w:num>
  <w:num w:numId="9">
    <w:abstractNumId w:val="32"/>
  </w:num>
  <w:num w:numId="10">
    <w:abstractNumId w:val="19"/>
  </w:num>
  <w:num w:numId="11">
    <w:abstractNumId w:val="22"/>
  </w:num>
  <w:num w:numId="12">
    <w:abstractNumId w:val="6"/>
  </w:num>
  <w:num w:numId="13">
    <w:abstractNumId w:val="10"/>
  </w:num>
  <w:num w:numId="14">
    <w:abstractNumId w:val="0"/>
  </w:num>
  <w:num w:numId="15">
    <w:abstractNumId w:val="11"/>
  </w:num>
  <w:num w:numId="16">
    <w:abstractNumId w:val="21"/>
  </w:num>
  <w:num w:numId="17">
    <w:abstractNumId w:val="8"/>
  </w:num>
  <w:num w:numId="18">
    <w:abstractNumId w:val="1"/>
  </w:num>
  <w:num w:numId="19">
    <w:abstractNumId w:val="2"/>
  </w:num>
  <w:num w:numId="20">
    <w:abstractNumId w:val="16"/>
  </w:num>
  <w:num w:numId="21">
    <w:abstractNumId w:val="7"/>
  </w:num>
  <w:num w:numId="22">
    <w:abstractNumId w:val="9"/>
  </w:num>
  <w:num w:numId="23">
    <w:abstractNumId w:val="3"/>
  </w:num>
  <w:num w:numId="24">
    <w:abstractNumId w:val="4"/>
  </w:num>
  <w:num w:numId="25">
    <w:abstractNumId w:val="5"/>
  </w:num>
  <w:num w:numId="26">
    <w:abstractNumId w:val="13"/>
  </w:num>
  <w:num w:numId="27">
    <w:abstractNumId w:val="30"/>
  </w:num>
  <w:num w:numId="28">
    <w:abstractNumId w:val="24"/>
  </w:num>
  <w:num w:numId="29">
    <w:abstractNumId w:val="28"/>
  </w:num>
  <w:num w:numId="30">
    <w:abstractNumId w:val="17"/>
  </w:num>
  <w:num w:numId="31">
    <w:abstractNumId w:val="14"/>
  </w:num>
  <w:num w:numId="32">
    <w:abstractNumId w:val="20"/>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17E5"/>
    <w:rsid w:val="00280264"/>
    <w:rsid w:val="00E617E5"/>
    <w:rsid w:val="00EB29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11.png"/><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2.png"/><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unionvovina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4304</Words>
  <Characters>23677</Characters>
  <Application>Microsoft Office Word</Application>
  <DocSecurity>0</DocSecurity>
  <Lines>197</Lines>
  <Paragraphs>55</Paragraphs>
  <ScaleCrop>false</ScaleCrop>
  <Company>Thales</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Jean-Sebastien Peter</cp:lastModifiedBy>
  <cp:revision>2</cp:revision>
  <dcterms:created xsi:type="dcterms:W3CDTF">2019-03-27T21:11:00Z</dcterms:created>
  <dcterms:modified xsi:type="dcterms:W3CDTF">2019-03-27T21:13:00Z</dcterms:modified>
</cp:coreProperties>
</file>